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19" w:rsidRDefault="006C50EA" w:rsidP="00AF2A19">
      <w:pPr>
        <w:spacing w:before="100" w:beforeAutospacing="1" w:line="276" w:lineRule="auto"/>
        <w:jc w:val="center"/>
        <w:rPr>
          <w:rFonts w:ascii="方正小标宋简体" w:eastAsia="方正小标宋简体" w:hAnsi="华文中宋"/>
          <w:sz w:val="44"/>
          <w:szCs w:val="44"/>
        </w:rPr>
      </w:pPr>
      <w:r w:rsidRPr="00EA52CE">
        <w:rPr>
          <w:rFonts w:ascii="方正小标宋简体" w:eastAsia="方正小标宋简体" w:hAnsi="华文中宋" w:hint="eastAsia"/>
          <w:sz w:val="44"/>
          <w:szCs w:val="44"/>
        </w:rPr>
        <w:t>清华附中</w:t>
      </w:r>
      <w:r w:rsidR="00E868C0">
        <w:rPr>
          <w:rFonts w:ascii="方正小标宋简体" w:eastAsia="方正小标宋简体" w:hAnsi="华文中宋" w:hint="eastAsia"/>
          <w:sz w:val="44"/>
          <w:szCs w:val="44"/>
        </w:rPr>
        <w:t>201</w:t>
      </w:r>
      <w:r w:rsidR="00AF2A19">
        <w:rPr>
          <w:rFonts w:ascii="方正小标宋简体" w:eastAsia="方正小标宋简体" w:hAnsi="华文中宋"/>
          <w:sz w:val="44"/>
          <w:szCs w:val="44"/>
        </w:rPr>
        <w:t>4</w:t>
      </w:r>
      <w:r w:rsidR="004D030E" w:rsidRPr="00EA52CE">
        <w:rPr>
          <w:rFonts w:ascii="方正小标宋简体" w:eastAsia="方正小标宋简体" w:hAnsi="华文中宋" w:hint="eastAsia"/>
          <w:sz w:val="44"/>
          <w:szCs w:val="44"/>
        </w:rPr>
        <w:t>-2</w:t>
      </w:r>
      <w:r w:rsidR="00F209DE" w:rsidRPr="00EA52CE">
        <w:rPr>
          <w:rFonts w:ascii="方正小标宋简体" w:eastAsia="方正小标宋简体" w:hAnsi="华文中宋" w:hint="eastAsia"/>
          <w:sz w:val="44"/>
          <w:szCs w:val="44"/>
        </w:rPr>
        <w:t>01</w:t>
      </w:r>
      <w:r w:rsidR="00AF2A19">
        <w:rPr>
          <w:rFonts w:ascii="方正小标宋简体" w:eastAsia="方正小标宋简体" w:hAnsi="华文中宋"/>
          <w:sz w:val="44"/>
          <w:szCs w:val="44"/>
        </w:rPr>
        <w:t>5</w:t>
      </w:r>
      <w:r w:rsidR="008B0FCE" w:rsidRPr="00EA52CE">
        <w:rPr>
          <w:rFonts w:ascii="方正小标宋简体" w:eastAsia="方正小标宋简体" w:hAnsi="华文中宋" w:hint="eastAsia"/>
          <w:sz w:val="44"/>
          <w:szCs w:val="44"/>
        </w:rPr>
        <w:t>学年度第一</w:t>
      </w:r>
      <w:r w:rsidRPr="00EA52CE">
        <w:rPr>
          <w:rFonts w:ascii="方正小标宋简体" w:eastAsia="方正小标宋简体" w:hAnsi="华文中宋" w:hint="eastAsia"/>
          <w:sz w:val="44"/>
          <w:szCs w:val="44"/>
        </w:rPr>
        <w:t>学期</w:t>
      </w:r>
    </w:p>
    <w:p w:rsidR="006C50EA" w:rsidRPr="00AF2A19" w:rsidRDefault="00AF2A19" w:rsidP="00AF2A19">
      <w:pPr>
        <w:spacing w:before="100" w:beforeAutospacing="1" w:line="276" w:lineRule="auto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学生发展</w:t>
      </w:r>
      <w:r>
        <w:rPr>
          <w:rFonts w:ascii="方正小标宋简体" w:eastAsia="方正小标宋简体" w:hAnsi="华文中宋"/>
          <w:b/>
          <w:sz w:val="44"/>
          <w:szCs w:val="44"/>
        </w:rPr>
        <w:t>中心</w:t>
      </w:r>
      <w:r w:rsidR="006C50EA" w:rsidRPr="00EA52CE">
        <w:rPr>
          <w:rFonts w:ascii="方正小标宋简体" w:eastAsia="方正小标宋简体" w:hAnsi="华文中宋" w:hint="eastAsia"/>
          <w:b/>
          <w:sz w:val="44"/>
          <w:szCs w:val="44"/>
        </w:rPr>
        <w:t>计划</w:t>
      </w:r>
      <w:r w:rsidR="00485CFE">
        <w:rPr>
          <w:rFonts w:ascii="方正小标宋简体" w:eastAsia="方正小标宋简体" w:hAnsi="华文中宋" w:hint="eastAsia"/>
          <w:b/>
          <w:sz w:val="44"/>
          <w:szCs w:val="44"/>
        </w:rPr>
        <w:t>（草案）</w:t>
      </w:r>
    </w:p>
    <w:p w:rsidR="006C50EA" w:rsidRPr="00EA52CE" w:rsidRDefault="00665148" w:rsidP="000750F3">
      <w:pPr>
        <w:adjustRightInd w:val="0"/>
        <w:snapToGrid w:val="0"/>
        <w:spacing w:before="100" w:beforeAutospacing="1" w:line="276" w:lineRule="auto"/>
        <w:rPr>
          <w:rFonts w:ascii="仿宋" w:eastAsia="仿宋" w:hAnsi="仿宋"/>
          <w:b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bCs/>
          <w:color w:val="000000"/>
          <w:sz w:val="32"/>
          <w:szCs w:val="32"/>
        </w:rPr>
        <w:t>一、</w:t>
      </w:r>
      <w:r w:rsidR="006C50EA" w:rsidRPr="00EA52CE">
        <w:rPr>
          <w:rFonts w:ascii="仿宋" w:eastAsia="仿宋" w:hAnsi="仿宋" w:hint="eastAsia"/>
          <w:b/>
          <w:bCs/>
          <w:color w:val="000000"/>
          <w:sz w:val="32"/>
          <w:szCs w:val="32"/>
        </w:rPr>
        <w:t>指导思想</w:t>
      </w:r>
    </w:p>
    <w:p w:rsidR="00A838CF" w:rsidRDefault="00A838CF" w:rsidP="005E03F9">
      <w:pPr>
        <w:adjustRightInd w:val="0"/>
        <w:snapToGrid w:val="0"/>
        <w:spacing w:before="100" w:beforeAutospacing="1" w:line="276" w:lineRule="auto"/>
        <w:ind w:firstLine="482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积极响应</w:t>
      </w:r>
      <w:r>
        <w:rPr>
          <w:rFonts w:ascii="仿宋" w:eastAsia="仿宋" w:hAnsi="仿宋"/>
          <w:color w:val="000000"/>
          <w:sz w:val="28"/>
          <w:szCs w:val="32"/>
        </w:rPr>
        <w:t>海淀区“</w:t>
      </w:r>
      <w:r w:rsidRPr="00A838CF">
        <w:rPr>
          <w:rFonts w:ascii="仿宋" w:eastAsia="仿宋" w:hAnsi="仿宋" w:hint="eastAsia"/>
          <w:color w:val="000000"/>
          <w:sz w:val="28"/>
          <w:szCs w:val="32"/>
        </w:rPr>
        <w:t>在全区中小学广泛开展海淀区中小学生文明承诺行动</w:t>
      </w:r>
      <w:r>
        <w:rPr>
          <w:rFonts w:ascii="仿宋" w:eastAsia="仿宋" w:hAnsi="仿宋"/>
          <w:color w:val="000000"/>
          <w:sz w:val="28"/>
          <w:szCs w:val="32"/>
        </w:rPr>
        <w:t>”</w:t>
      </w:r>
      <w:r>
        <w:rPr>
          <w:rFonts w:ascii="仿宋" w:eastAsia="仿宋" w:hAnsi="仿宋" w:hint="eastAsia"/>
          <w:color w:val="000000"/>
          <w:sz w:val="28"/>
          <w:szCs w:val="32"/>
        </w:rPr>
        <w:t>的</w:t>
      </w:r>
      <w:r>
        <w:rPr>
          <w:rFonts w:ascii="仿宋" w:eastAsia="仿宋" w:hAnsi="仿宋"/>
          <w:color w:val="000000"/>
          <w:sz w:val="28"/>
          <w:szCs w:val="32"/>
        </w:rPr>
        <w:t>号召，</w:t>
      </w:r>
      <w:r>
        <w:rPr>
          <w:rFonts w:ascii="仿宋" w:eastAsia="仿宋" w:hAnsi="仿宋" w:hint="eastAsia"/>
          <w:color w:val="000000"/>
          <w:sz w:val="28"/>
          <w:szCs w:val="32"/>
        </w:rPr>
        <w:t>在</w:t>
      </w:r>
      <w:r>
        <w:rPr>
          <w:rFonts w:ascii="仿宋" w:eastAsia="仿宋" w:hAnsi="仿宋"/>
          <w:color w:val="000000"/>
          <w:sz w:val="28"/>
          <w:szCs w:val="32"/>
        </w:rPr>
        <w:t>全校范围内开展“</w:t>
      </w:r>
      <w:r>
        <w:rPr>
          <w:rFonts w:ascii="仿宋" w:eastAsia="仿宋" w:hAnsi="仿宋" w:hint="eastAsia"/>
          <w:color w:val="000000"/>
          <w:sz w:val="28"/>
          <w:szCs w:val="32"/>
        </w:rPr>
        <w:t>争</w:t>
      </w:r>
      <w:r>
        <w:rPr>
          <w:rFonts w:ascii="仿宋" w:eastAsia="仿宋" w:hAnsi="仿宋"/>
          <w:color w:val="000000"/>
          <w:sz w:val="28"/>
          <w:szCs w:val="32"/>
        </w:rPr>
        <w:t>做文明附中人”</w:t>
      </w:r>
      <w:r>
        <w:rPr>
          <w:rFonts w:ascii="仿宋" w:eastAsia="仿宋" w:hAnsi="仿宋" w:hint="eastAsia"/>
          <w:color w:val="000000"/>
          <w:sz w:val="28"/>
          <w:szCs w:val="32"/>
        </w:rPr>
        <w:t>主题</w:t>
      </w:r>
      <w:r>
        <w:rPr>
          <w:rFonts w:ascii="仿宋" w:eastAsia="仿宋" w:hAnsi="仿宋"/>
          <w:color w:val="000000"/>
          <w:sz w:val="28"/>
          <w:szCs w:val="32"/>
        </w:rPr>
        <w:t>教育活动，</w:t>
      </w:r>
      <w:r w:rsidRPr="00A838CF">
        <w:rPr>
          <w:rFonts w:ascii="仿宋" w:eastAsia="仿宋" w:hAnsi="仿宋" w:hint="eastAsia"/>
          <w:color w:val="000000"/>
          <w:sz w:val="28"/>
          <w:szCs w:val="32"/>
        </w:rPr>
        <w:t>进一步培育和</w:t>
      </w:r>
      <w:proofErr w:type="gramStart"/>
      <w:r w:rsidRPr="00A838CF">
        <w:rPr>
          <w:rFonts w:ascii="仿宋" w:eastAsia="仿宋" w:hAnsi="仿宋" w:hint="eastAsia"/>
          <w:color w:val="000000"/>
          <w:sz w:val="28"/>
          <w:szCs w:val="32"/>
        </w:rPr>
        <w:t>践行</w:t>
      </w:r>
      <w:proofErr w:type="gramEnd"/>
      <w:r w:rsidRPr="00A838CF">
        <w:rPr>
          <w:rFonts w:ascii="仿宋" w:eastAsia="仿宋" w:hAnsi="仿宋" w:hint="eastAsia"/>
          <w:color w:val="000000"/>
          <w:sz w:val="28"/>
          <w:szCs w:val="32"/>
        </w:rPr>
        <w:t>社会主义核心价值观，提高我</w:t>
      </w:r>
      <w:r>
        <w:rPr>
          <w:rFonts w:ascii="仿宋" w:eastAsia="仿宋" w:hAnsi="仿宋" w:hint="eastAsia"/>
          <w:color w:val="000000"/>
          <w:sz w:val="28"/>
          <w:szCs w:val="32"/>
        </w:rPr>
        <w:t>校</w:t>
      </w:r>
      <w:r w:rsidRPr="00A838CF">
        <w:rPr>
          <w:rFonts w:ascii="仿宋" w:eastAsia="仿宋" w:hAnsi="仿宋" w:hint="eastAsia"/>
          <w:color w:val="000000"/>
          <w:sz w:val="28"/>
          <w:szCs w:val="32"/>
        </w:rPr>
        <w:t>师生的文明素养，培育师生良好的精神面貌</w:t>
      </w:r>
      <w:r>
        <w:rPr>
          <w:rFonts w:ascii="仿宋" w:eastAsia="仿宋" w:hAnsi="仿宋" w:hint="eastAsia"/>
          <w:color w:val="000000"/>
          <w:sz w:val="28"/>
          <w:szCs w:val="32"/>
        </w:rPr>
        <w:t>；</w:t>
      </w:r>
      <w:r>
        <w:rPr>
          <w:rFonts w:ascii="仿宋" w:eastAsia="仿宋" w:hAnsi="仿宋" w:hint="eastAsia"/>
          <w:color w:val="000000"/>
          <w:sz w:val="28"/>
          <w:szCs w:val="32"/>
        </w:rPr>
        <w:t>指导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各</w:t>
      </w:r>
      <w:r>
        <w:rPr>
          <w:rFonts w:ascii="仿宋" w:eastAsia="仿宋" w:hAnsi="仿宋" w:hint="eastAsia"/>
          <w:color w:val="000000"/>
          <w:sz w:val="28"/>
          <w:szCs w:val="32"/>
        </w:rPr>
        <w:t>学部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继续</w:t>
      </w:r>
      <w:r>
        <w:rPr>
          <w:rFonts w:ascii="仿宋" w:eastAsia="仿宋" w:hAnsi="仿宋" w:hint="eastAsia"/>
          <w:color w:val="000000"/>
          <w:sz w:val="28"/>
          <w:szCs w:val="32"/>
        </w:rPr>
        <w:t>围绕德育主题词“成长、责任、追求”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开展各种</w:t>
      </w:r>
      <w:r>
        <w:rPr>
          <w:rFonts w:ascii="仿宋" w:eastAsia="仿宋" w:hAnsi="仿宋" w:hint="eastAsia"/>
          <w:color w:val="000000"/>
          <w:sz w:val="28"/>
          <w:szCs w:val="32"/>
        </w:rPr>
        <w:t>特色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教育活动</w:t>
      </w:r>
      <w:r>
        <w:rPr>
          <w:rFonts w:ascii="仿宋" w:eastAsia="仿宋" w:hAnsi="仿宋"/>
          <w:color w:val="000000"/>
          <w:sz w:val="28"/>
          <w:szCs w:val="32"/>
        </w:rPr>
        <w:t>。</w:t>
      </w:r>
    </w:p>
    <w:p w:rsidR="00C2584A" w:rsidRDefault="007E76CB" w:rsidP="005E03F9">
      <w:pPr>
        <w:adjustRightInd w:val="0"/>
        <w:snapToGrid w:val="0"/>
        <w:spacing w:before="100" w:beforeAutospacing="1" w:line="276" w:lineRule="auto"/>
        <w:ind w:firstLine="482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按照北京市</w:t>
      </w:r>
      <w:r w:rsidR="00DF4F08" w:rsidRPr="0047117E">
        <w:rPr>
          <w:rFonts w:ascii="仿宋" w:eastAsia="仿宋" w:hAnsi="仿宋" w:hint="eastAsia"/>
          <w:color w:val="000000"/>
          <w:sz w:val="28"/>
          <w:szCs w:val="32"/>
        </w:rPr>
        <w:t>、海淀区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教委</w:t>
      </w:r>
      <w:r w:rsidR="00AF2A19">
        <w:rPr>
          <w:rFonts w:ascii="仿宋" w:eastAsia="仿宋" w:hAnsi="仿宋" w:hint="eastAsia"/>
          <w:color w:val="000000"/>
          <w:sz w:val="28"/>
          <w:szCs w:val="32"/>
        </w:rPr>
        <w:t>对</w:t>
      </w:r>
      <w:r w:rsidR="00DF4F08" w:rsidRPr="0047117E">
        <w:rPr>
          <w:rFonts w:ascii="仿宋" w:eastAsia="仿宋" w:hAnsi="仿宋" w:hint="eastAsia"/>
          <w:color w:val="000000"/>
          <w:sz w:val="28"/>
          <w:szCs w:val="32"/>
        </w:rPr>
        <w:t>德育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工作</w:t>
      </w:r>
      <w:r w:rsidR="00AF2A19">
        <w:rPr>
          <w:rFonts w:ascii="仿宋" w:eastAsia="仿宋" w:hAnsi="仿宋" w:hint="eastAsia"/>
          <w:color w:val="000000"/>
          <w:sz w:val="28"/>
          <w:szCs w:val="32"/>
        </w:rPr>
        <w:t>的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要求，</w:t>
      </w:r>
      <w:r w:rsidR="00AF2A19">
        <w:rPr>
          <w:rFonts w:ascii="仿宋" w:eastAsia="仿宋" w:hAnsi="仿宋" w:hint="eastAsia"/>
          <w:color w:val="000000"/>
          <w:sz w:val="28"/>
          <w:szCs w:val="32"/>
        </w:rPr>
        <w:t>遵循</w:t>
      </w:r>
      <w:r w:rsidR="008F7921" w:rsidRPr="0047117E">
        <w:rPr>
          <w:rFonts w:ascii="仿宋" w:eastAsia="仿宋" w:hAnsi="仿宋" w:hint="eastAsia"/>
          <w:color w:val="000000"/>
          <w:sz w:val="28"/>
          <w:szCs w:val="32"/>
        </w:rPr>
        <w:t>学校</w:t>
      </w:r>
      <w:r w:rsidR="00AF2A19">
        <w:rPr>
          <w:rFonts w:ascii="仿宋" w:eastAsia="仿宋" w:hAnsi="仿宋" w:hint="eastAsia"/>
          <w:color w:val="000000"/>
          <w:sz w:val="28"/>
          <w:szCs w:val="32"/>
        </w:rPr>
        <w:t>“学部</w:t>
      </w:r>
      <w:r w:rsidR="00AF2A19">
        <w:rPr>
          <w:rFonts w:ascii="仿宋" w:eastAsia="仿宋" w:hAnsi="仿宋"/>
          <w:color w:val="000000"/>
          <w:sz w:val="28"/>
          <w:szCs w:val="32"/>
        </w:rPr>
        <w:t>制、小班化</w:t>
      </w:r>
      <w:r w:rsidR="00AF2A19">
        <w:rPr>
          <w:rFonts w:ascii="仿宋" w:eastAsia="仿宋" w:hAnsi="仿宋" w:hint="eastAsia"/>
          <w:color w:val="000000"/>
          <w:sz w:val="28"/>
          <w:szCs w:val="32"/>
        </w:rPr>
        <w:t>”的改革</w:t>
      </w:r>
      <w:r w:rsidR="00AF2A19">
        <w:rPr>
          <w:rFonts w:ascii="仿宋" w:eastAsia="仿宋" w:hAnsi="仿宋"/>
          <w:color w:val="000000"/>
          <w:sz w:val="28"/>
          <w:szCs w:val="32"/>
        </w:rPr>
        <w:t>方向</w:t>
      </w:r>
      <w:r w:rsidR="008F7921" w:rsidRPr="0047117E">
        <w:rPr>
          <w:rFonts w:ascii="仿宋" w:eastAsia="仿宋" w:hAnsi="仿宋" w:hint="eastAsia"/>
          <w:color w:val="000000"/>
          <w:sz w:val="28"/>
          <w:szCs w:val="32"/>
        </w:rPr>
        <w:t>，</w:t>
      </w:r>
      <w:r w:rsidR="00C2584A">
        <w:rPr>
          <w:rFonts w:ascii="仿宋" w:eastAsia="仿宋" w:hAnsi="仿宋" w:hint="eastAsia"/>
          <w:color w:val="000000"/>
          <w:sz w:val="28"/>
          <w:szCs w:val="32"/>
        </w:rPr>
        <w:t>在</w:t>
      </w:r>
      <w:r w:rsidR="00C2584A">
        <w:rPr>
          <w:rFonts w:ascii="仿宋" w:eastAsia="仿宋" w:hAnsi="仿宋"/>
          <w:color w:val="000000"/>
          <w:sz w:val="28"/>
          <w:szCs w:val="32"/>
        </w:rPr>
        <w:t>各学部</w:t>
      </w:r>
      <w:r w:rsidR="00C2584A">
        <w:rPr>
          <w:rFonts w:ascii="仿宋" w:eastAsia="仿宋" w:hAnsi="仿宋" w:hint="eastAsia"/>
          <w:color w:val="000000"/>
          <w:sz w:val="28"/>
          <w:szCs w:val="32"/>
        </w:rPr>
        <w:t>的</w:t>
      </w:r>
      <w:r w:rsidR="00C2584A">
        <w:rPr>
          <w:rFonts w:ascii="仿宋" w:eastAsia="仿宋" w:hAnsi="仿宋"/>
          <w:color w:val="000000"/>
          <w:sz w:val="28"/>
          <w:szCs w:val="32"/>
        </w:rPr>
        <w:t>配合</w:t>
      </w:r>
      <w:r w:rsidR="00C2584A">
        <w:rPr>
          <w:rFonts w:ascii="仿宋" w:eastAsia="仿宋" w:hAnsi="仿宋" w:hint="eastAsia"/>
          <w:color w:val="000000"/>
          <w:sz w:val="28"/>
          <w:szCs w:val="32"/>
        </w:rPr>
        <w:t>下，</w:t>
      </w:r>
      <w:r w:rsidR="00AF2A19">
        <w:rPr>
          <w:rFonts w:ascii="仿宋" w:eastAsia="仿宋" w:hAnsi="仿宋" w:hint="eastAsia"/>
          <w:color w:val="000000"/>
          <w:sz w:val="28"/>
          <w:szCs w:val="32"/>
        </w:rPr>
        <w:t>努力</w:t>
      </w:r>
      <w:r w:rsidR="00590206" w:rsidRPr="0047117E">
        <w:rPr>
          <w:rFonts w:ascii="仿宋" w:eastAsia="仿宋" w:hAnsi="仿宋" w:hint="eastAsia"/>
          <w:color w:val="000000"/>
          <w:sz w:val="28"/>
          <w:szCs w:val="32"/>
        </w:rPr>
        <w:t>抓好德育常规</w:t>
      </w:r>
      <w:r w:rsidR="00AF2A19">
        <w:rPr>
          <w:rFonts w:ascii="仿宋" w:eastAsia="仿宋" w:hAnsi="仿宋" w:hint="eastAsia"/>
          <w:color w:val="000000"/>
          <w:sz w:val="28"/>
          <w:szCs w:val="32"/>
        </w:rPr>
        <w:t>工作</w:t>
      </w:r>
      <w:r w:rsidR="00590206" w:rsidRPr="0047117E">
        <w:rPr>
          <w:rFonts w:ascii="仿宋" w:eastAsia="仿宋" w:hAnsi="仿宋" w:hint="eastAsia"/>
          <w:color w:val="000000"/>
          <w:sz w:val="28"/>
          <w:szCs w:val="32"/>
        </w:rPr>
        <w:t>，</w:t>
      </w:r>
      <w:r w:rsidR="00AF2A19">
        <w:rPr>
          <w:rFonts w:ascii="仿宋" w:eastAsia="仿宋" w:hAnsi="仿宋" w:hint="eastAsia"/>
          <w:color w:val="000000"/>
          <w:sz w:val="28"/>
          <w:szCs w:val="32"/>
        </w:rPr>
        <w:t>加强</w:t>
      </w:r>
      <w:r w:rsidR="00C2584A">
        <w:rPr>
          <w:rFonts w:ascii="仿宋" w:eastAsia="仿宋" w:hAnsi="仿宋" w:hint="eastAsia"/>
          <w:color w:val="000000"/>
          <w:sz w:val="28"/>
          <w:szCs w:val="32"/>
        </w:rPr>
        <w:t>德育</w:t>
      </w:r>
      <w:r w:rsidR="00AF2A19">
        <w:rPr>
          <w:rFonts w:ascii="仿宋" w:eastAsia="仿宋" w:hAnsi="仿宋" w:hint="eastAsia"/>
          <w:color w:val="000000"/>
          <w:sz w:val="28"/>
          <w:szCs w:val="32"/>
        </w:rPr>
        <w:t>队伍建设，促进班主任</w:t>
      </w:r>
      <w:r w:rsidR="008F7921" w:rsidRPr="0047117E">
        <w:rPr>
          <w:rFonts w:ascii="仿宋" w:eastAsia="仿宋" w:hAnsi="仿宋" w:hint="eastAsia"/>
          <w:color w:val="000000"/>
          <w:sz w:val="28"/>
          <w:szCs w:val="32"/>
        </w:rPr>
        <w:t>的专业化发展；</w:t>
      </w:r>
      <w:r w:rsidR="00AF2A19" w:rsidRPr="0047117E">
        <w:rPr>
          <w:rFonts w:ascii="仿宋" w:eastAsia="仿宋" w:hAnsi="仿宋" w:hint="eastAsia"/>
          <w:color w:val="000000"/>
          <w:sz w:val="28"/>
          <w:szCs w:val="32"/>
        </w:rPr>
        <w:t>继续开展有特点、有实效的德育特色活动</w:t>
      </w:r>
      <w:r w:rsidR="00AF2A19">
        <w:rPr>
          <w:rFonts w:ascii="仿宋" w:eastAsia="仿宋" w:hAnsi="仿宋" w:hint="eastAsia"/>
          <w:color w:val="000000"/>
          <w:sz w:val="28"/>
          <w:szCs w:val="32"/>
        </w:rPr>
        <w:t>，积极完善</w:t>
      </w:r>
      <w:r w:rsidR="00AF2A19">
        <w:rPr>
          <w:rFonts w:ascii="仿宋" w:eastAsia="仿宋" w:hAnsi="仿宋"/>
          <w:color w:val="000000"/>
          <w:sz w:val="28"/>
          <w:szCs w:val="32"/>
        </w:rPr>
        <w:t>各项德育</w:t>
      </w:r>
      <w:r w:rsidR="00AF2A19" w:rsidRPr="0047117E">
        <w:rPr>
          <w:rFonts w:ascii="仿宋" w:eastAsia="仿宋" w:hAnsi="仿宋" w:hint="eastAsia"/>
          <w:color w:val="000000"/>
          <w:sz w:val="28"/>
          <w:szCs w:val="32"/>
        </w:rPr>
        <w:t>特色课程，</w:t>
      </w:r>
      <w:r w:rsidR="008F7921" w:rsidRPr="0047117E">
        <w:rPr>
          <w:rFonts w:ascii="仿宋" w:eastAsia="仿宋" w:hAnsi="仿宋" w:hint="eastAsia"/>
          <w:color w:val="000000"/>
          <w:sz w:val="28"/>
          <w:szCs w:val="32"/>
        </w:rPr>
        <w:t>促进学生</w:t>
      </w:r>
      <w:r w:rsidR="00AF2A19">
        <w:rPr>
          <w:rFonts w:ascii="仿宋" w:eastAsia="仿宋" w:hAnsi="仿宋" w:hint="eastAsia"/>
          <w:color w:val="000000"/>
          <w:sz w:val="28"/>
          <w:szCs w:val="32"/>
        </w:rPr>
        <w:t>全面</w:t>
      </w:r>
      <w:r w:rsidR="008F7921" w:rsidRPr="0047117E">
        <w:rPr>
          <w:rFonts w:ascii="仿宋" w:eastAsia="仿宋" w:hAnsi="仿宋" w:hint="eastAsia"/>
          <w:color w:val="000000"/>
          <w:sz w:val="28"/>
          <w:szCs w:val="32"/>
        </w:rPr>
        <w:t>发展</w:t>
      </w:r>
      <w:r w:rsidR="00AF2A19">
        <w:rPr>
          <w:rFonts w:ascii="仿宋" w:eastAsia="仿宋" w:hAnsi="仿宋" w:hint="eastAsia"/>
          <w:color w:val="000000"/>
          <w:sz w:val="28"/>
          <w:szCs w:val="32"/>
        </w:rPr>
        <w:t>；</w:t>
      </w:r>
      <w:r w:rsidR="0053176D">
        <w:rPr>
          <w:rFonts w:ascii="仿宋" w:eastAsia="仿宋" w:hAnsi="仿宋" w:hint="eastAsia"/>
          <w:color w:val="000000"/>
          <w:sz w:val="28"/>
          <w:szCs w:val="32"/>
        </w:rPr>
        <w:t>帮助心理</w:t>
      </w:r>
      <w:r w:rsidR="0053176D">
        <w:rPr>
          <w:rFonts w:ascii="仿宋" w:eastAsia="仿宋" w:hAnsi="仿宋"/>
          <w:color w:val="000000"/>
          <w:sz w:val="28"/>
          <w:szCs w:val="32"/>
        </w:rPr>
        <w:t>中心做好全校师生的心理健康指导工作，</w:t>
      </w:r>
      <w:r w:rsidR="0053176D">
        <w:rPr>
          <w:rFonts w:ascii="仿宋" w:eastAsia="仿宋" w:hAnsi="仿宋" w:hint="eastAsia"/>
          <w:color w:val="000000"/>
          <w:sz w:val="28"/>
          <w:szCs w:val="32"/>
        </w:rPr>
        <w:t>让</w:t>
      </w:r>
      <w:r w:rsidR="0053176D">
        <w:rPr>
          <w:rFonts w:ascii="仿宋" w:eastAsia="仿宋" w:hAnsi="仿宋"/>
          <w:color w:val="000000"/>
          <w:sz w:val="28"/>
          <w:szCs w:val="32"/>
        </w:rPr>
        <w:t>师生在</w:t>
      </w:r>
      <w:r w:rsidR="0053176D">
        <w:rPr>
          <w:rFonts w:ascii="仿宋" w:eastAsia="仿宋" w:hAnsi="仿宋" w:hint="eastAsia"/>
          <w:color w:val="000000"/>
          <w:sz w:val="28"/>
          <w:szCs w:val="32"/>
        </w:rPr>
        <w:t>积极</w:t>
      </w:r>
      <w:r w:rsidR="0053176D">
        <w:rPr>
          <w:rFonts w:ascii="仿宋" w:eastAsia="仿宋" w:hAnsi="仿宋"/>
          <w:color w:val="000000"/>
          <w:sz w:val="28"/>
          <w:szCs w:val="32"/>
        </w:rPr>
        <w:t>快乐的学习生活中体会到生活</w:t>
      </w:r>
      <w:r w:rsidR="005E03F9">
        <w:rPr>
          <w:rFonts w:ascii="仿宋" w:eastAsia="仿宋" w:hAnsi="仿宋" w:hint="eastAsia"/>
          <w:color w:val="000000"/>
          <w:sz w:val="28"/>
          <w:szCs w:val="32"/>
        </w:rPr>
        <w:t>之美</w:t>
      </w:r>
      <w:r w:rsidR="0053176D">
        <w:rPr>
          <w:rFonts w:ascii="仿宋" w:eastAsia="仿宋" w:hAnsi="仿宋" w:hint="eastAsia"/>
          <w:color w:val="000000"/>
          <w:sz w:val="28"/>
          <w:szCs w:val="32"/>
        </w:rPr>
        <w:t>；</w:t>
      </w:r>
      <w:r w:rsidR="005E03F9">
        <w:rPr>
          <w:rFonts w:ascii="仿宋" w:eastAsia="仿宋" w:hAnsi="仿宋" w:hint="eastAsia"/>
          <w:color w:val="000000"/>
          <w:sz w:val="28"/>
          <w:szCs w:val="32"/>
        </w:rPr>
        <w:t>指导</w:t>
      </w:r>
      <w:r w:rsidR="005E03F9">
        <w:rPr>
          <w:rFonts w:ascii="仿宋" w:eastAsia="仿宋" w:hAnsi="仿宋"/>
          <w:color w:val="000000"/>
          <w:sz w:val="28"/>
          <w:szCs w:val="32"/>
        </w:rPr>
        <w:t>医务室做好</w:t>
      </w:r>
      <w:r w:rsidR="005E03F9">
        <w:rPr>
          <w:rFonts w:ascii="仿宋" w:eastAsia="仿宋" w:hAnsi="仿宋" w:hint="eastAsia"/>
          <w:color w:val="000000"/>
          <w:sz w:val="28"/>
          <w:szCs w:val="32"/>
        </w:rPr>
        <w:t>健康</w:t>
      </w:r>
      <w:r w:rsidR="005E03F9">
        <w:rPr>
          <w:rFonts w:ascii="仿宋" w:eastAsia="仿宋" w:hAnsi="仿宋"/>
          <w:color w:val="000000"/>
          <w:sz w:val="28"/>
          <w:szCs w:val="32"/>
        </w:rPr>
        <w:t>知识宣传和</w:t>
      </w:r>
      <w:r w:rsidR="005E03F9" w:rsidRPr="005E03F9">
        <w:rPr>
          <w:rFonts w:ascii="仿宋" w:eastAsia="仿宋" w:hAnsi="仿宋" w:hint="eastAsia"/>
          <w:color w:val="000000"/>
          <w:sz w:val="28"/>
          <w:szCs w:val="32"/>
        </w:rPr>
        <w:t>常见病和传染病防治工作</w:t>
      </w:r>
      <w:r w:rsidR="005E03F9">
        <w:rPr>
          <w:rFonts w:ascii="仿宋" w:eastAsia="仿宋" w:hAnsi="仿宋" w:hint="eastAsia"/>
          <w:color w:val="000000"/>
          <w:sz w:val="28"/>
          <w:szCs w:val="32"/>
        </w:rPr>
        <w:t>；</w:t>
      </w:r>
      <w:r w:rsidR="0053176D">
        <w:rPr>
          <w:rFonts w:ascii="仿宋" w:eastAsia="仿宋" w:hAnsi="仿宋" w:hint="eastAsia"/>
          <w:color w:val="000000"/>
          <w:sz w:val="28"/>
          <w:szCs w:val="32"/>
        </w:rPr>
        <w:t>协助</w:t>
      </w:r>
      <w:r w:rsidR="0053176D">
        <w:rPr>
          <w:rFonts w:ascii="仿宋" w:eastAsia="仿宋" w:hAnsi="仿宋"/>
          <w:color w:val="000000"/>
          <w:sz w:val="28"/>
          <w:szCs w:val="32"/>
        </w:rPr>
        <w:t>科技中心</w:t>
      </w:r>
      <w:r w:rsidR="0053176D">
        <w:rPr>
          <w:rFonts w:ascii="仿宋" w:eastAsia="仿宋" w:hAnsi="仿宋" w:hint="eastAsia"/>
          <w:color w:val="000000"/>
          <w:sz w:val="28"/>
          <w:szCs w:val="32"/>
        </w:rPr>
        <w:t>继续</w:t>
      </w:r>
      <w:r w:rsidR="0053176D">
        <w:rPr>
          <w:rFonts w:ascii="仿宋" w:eastAsia="仿宋" w:hAnsi="仿宋"/>
          <w:color w:val="000000"/>
          <w:sz w:val="28"/>
          <w:szCs w:val="32"/>
        </w:rPr>
        <w:t>开发</w:t>
      </w:r>
      <w:r w:rsidR="0053176D">
        <w:rPr>
          <w:rFonts w:ascii="仿宋" w:eastAsia="仿宋" w:hAnsi="仿宋" w:hint="eastAsia"/>
          <w:color w:val="000000"/>
          <w:sz w:val="28"/>
          <w:szCs w:val="32"/>
        </w:rPr>
        <w:t>“创客”课程</w:t>
      </w:r>
      <w:r w:rsidR="0053176D">
        <w:rPr>
          <w:rFonts w:ascii="仿宋" w:eastAsia="仿宋" w:hAnsi="仿宋"/>
          <w:color w:val="000000"/>
          <w:sz w:val="28"/>
          <w:szCs w:val="32"/>
        </w:rPr>
        <w:t>，</w:t>
      </w:r>
      <w:r w:rsidR="0053176D">
        <w:rPr>
          <w:rFonts w:ascii="仿宋" w:eastAsia="仿宋" w:hAnsi="仿宋" w:hint="eastAsia"/>
          <w:color w:val="000000"/>
          <w:sz w:val="28"/>
          <w:szCs w:val="32"/>
        </w:rPr>
        <w:t>激发</w:t>
      </w:r>
      <w:r w:rsidR="0053176D">
        <w:rPr>
          <w:rFonts w:ascii="仿宋" w:eastAsia="仿宋" w:hAnsi="仿宋"/>
          <w:color w:val="000000"/>
          <w:sz w:val="28"/>
          <w:szCs w:val="32"/>
        </w:rPr>
        <w:t>同学们的创造热情，营造良好的科技环境；</w:t>
      </w:r>
      <w:r w:rsidR="00A838CF" w:rsidDel="00A838CF">
        <w:rPr>
          <w:rFonts w:ascii="仿宋" w:eastAsia="仿宋" w:hAnsi="仿宋" w:hint="eastAsia"/>
          <w:color w:val="000000"/>
          <w:sz w:val="28"/>
          <w:szCs w:val="32"/>
        </w:rPr>
        <w:t xml:space="preserve"> </w:t>
      </w:r>
      <w:r w:rsidR="00A838CF">
        <w:rPr>
          <w:rFonts w:ascii="仿宋" w:eastAsia="仿宋" w:hAnsi="仿宋" w:hint="eastAsia"/>
          <w:color w:val="000000"/>
          <w:sz w:val="28"/>
          <w:szCs w:val="32"/>
        </w:rPr>
        <w:t>配合</w:t>
      </w:r>
      <w:r w:rsidR="00A838CF">
        <w:rPr>
          <w:rFonts w:ascii="仿宋" w:eastAsia="仿宋" w:hAnsi="仿宋"/>
          <w:color w:val="000000"/>
          <w:sz w:val="28"/>
          <w:szCs w:val="32"/>
        </w:rPr>
        <w:t>学校各部门为</w:t>
      </w:r>
      <w:r w:rsidR="00A838CF">
        <w:rPr>
          <w:rFonts w:ascii="仿宋" w:eastAsia="仿宋" w:hAnsi="仿宋" w:hint="eastAsia"/>
          <w:color w:val="000000"/>
          <w:sz w:val="28"/>
          <w:szCs w:val="32"/>
        </w:rPr>
        <w:t>学生</w:t>
      </w:r>
      <w:r w:rsidR="00A838CF">
        <w:rPr>
          <w:rFonts w:ascii="仿宋" w:eastAsia="仿宋" w:hAnsi="仿宋"/>
          <w:color w:val="000000"/>
          <w:sz w:val="28"/>
          <w:szCs w:val="32"/>
        </w:rPr>
        <w:t>成长和学校发展</w:t>
      </w:r>
      <w:r w:rsidR="00A838CF">
        <w:rPr>
          <w:rFonts w:ascii="仿宋" w:eastAsia="仿宋" w:hAnsi="仿宋" w:hint="eastAsia"/>
          <w:color w:val="000000"/>
          <w:sz w:val="28"/>
          <w:szCs w:val="32"/>
        </w:rPr>
        <w:t>贡献</w:t>
      </w:r>
      <w:r w:rsidR="00A838CF">
        <w:rPr>
          <w:rFonts w:ascii="仿宋" w:eastAsia="仿宋" w:hAnsi="仿宋"/>
          <w:color w:val="000000"/>
          <w:sz w:val="28"/>
          <w:szCs w:val="32"/>
        </w:rPr>
        <w:t>力量</w:t>
      </w:r>
    </w:p>
    <w:p w:rsidR="00F209DE" w:rsidRPr="00AF2A19" w:rsidRDefault="00C2584A" w:rsidP="00C2584A">
      <w:pPr>
        <w:adjustRightInd w:val="0"/>
        <w:snapToGrid w:val="0"/>
        <w:spacing w:before="100" w:beforeAutospacing="1" w:line="276" w:lineRule="auto"/>
        <w:ind w:firstLine="482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学生</w:t>
      </w:r>
      <w:r>
        <w:rPr>
          <w:rFonts w:ascii="仿宋" w:eastAsia="仿宋" w:hAnsi="仿宋"/>
          <w:color w:val="000000"/>
          <w:sz w:val="28"/>
          <w:szCs w:val="32"/>
        </w:rPr>
        <w:t>发展中心，</w:t>
      </w:r>
      <w:r>
        <w:rPr>
          <w:rFonts w:ascii="仿宋" w:eastAsia="仿宋" w:hAnsi="仿宋" w:hint="eastAsia"/>
          <w:color w:val="000000"/>
          <w:sz w:val="28"/>
          <w:szCs w:val="32"/>
        </w:rPr>
        <w:t>为</w:t>
      </w:r>
      <w:r>
        <w:rPr>
          <w:rFonts w:ascii="仿宋" w:eastAsia="仿宋" w:hAnsi="仿宋"/>
          <w:color w:val="000000"/>
          <w:sz w:val="28"/>
          <w:szCs w:val="32"/>
        </w:rPr>
        <w:t>学生成长助力</w:t>
      </w:r>
      <w:r w:rsidR="00560686" w:rsidRPr="0047117E">
        <w:rPr>
          <w:rFonts w:ascii="仿宋" w:eastAsia="仿宋" w:hAnsi="仿宋" w:hint="eastAsia"/>
          <w:color w:val="000000"/>
          <w:sz w:val="28"/>
          <w:szCs w:val="32"/>
        </w:rPr>
        <w:t>。</w:t>
      </w:r>
    </w:p>
    <w:p w:rsidR="006C50EA" w:rsidRPr="00EA52CE" w:rsidRDefault="00665148" w:rsidP="0021103B">
      <w:pPr>
        <w:adjustRightInd w:val="0"/>
        <w:snapToGrid w:val="0"/>
        <w:spacing w:before="100" w:beforeAutospacing="1" w:line="276" w:lineRule="auto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bCs/>
          <w:color w:val="000000"/>
          <w:sz w:val="32"/>
          <w:szCs w:val="32"/>
        </w:rPr>
        <w:t>二、</w:t>
      </w:r>
      <w:r w:rsidR="006C50EA" w:rsidRPr="00EA52CE">
        <w:rPr>
          <w:rFonts w:ascii="仿宋" w:eastAsia="仿宋" w:hAnsi="仿宋" w:hint="eastAsia"/>
          <w:b/>
          <w:bCs/>
          <w:color w:val="000000"/>
          <w:sz w:val="32"/>
          <w:szCs w:val="32"/>
        </w:rPr>
        <w:t>加强德育队伍建设</w:t>
      </w:r>
      <w:r w:rsidR="009E4990" w:rsidRPr="00EA52CE">
        <w:rPr>
          <w:rFonts w:ascii="仿宋" w:eastAsia="仿宋" w:hAnsi="仿宋" w:hint="eastAsia"/>
          <w:b/>
          <w:bCs/>
          <w:color w:val="000000"/>
          <w:sz w:val="32"/>
          <w:szCs w:val="32"/>
        </w:rPr>
        <w:t>：</w:t>
      </w:r>
    </w:p>
    <w:p w:rsidR="00665148" w:rsidRPr="00EA52CE" w:rsidRDefault="00665148" w:rsidP="0021103B">
      <w:pPr>
        <w:adjustRightInd w:val="0"/>
        <w:snapToGrid w:val="0"/>
        <w:spacing w:before="100" w:beforeAutospacing="1" w:line="276" w:lineRule="auto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bCs/>
          <w:color w:val="000000"/>
          <w:sz w:val="32"/>
          <w:szCs w:val="32"/>
        </w:rPr>
        <w:t>德育队伍建设目标：</w:t>
      </w:r>
    </w:p>
    <w:p w:rsidR="00665148" w:rsidRPr="0047117E" w:rsidRDefault="00665148" w:rsidP="0021103B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建设一支师德高尚、业务能力强、年龄梯次合理的</w:t>
      </w:r>
      <w:r w:rsidR="00D10B47" w:rsidRPr="0047117E">
        <w:rPr>
          <w:rFonts w:ascii="仿宋" w:eastAsia="仿宋" w:hAnsi="仿宋" w:hint="eastAsia"/>
          <w:color w:val="000000"/>
          <w:sz w:val="28"/>
          <w:szCs w:val="32"/>
        </w:rPr>
        <w:t>德育干部、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德育</w:t>
      </w:r>
      <w:r w:rsidR="00E02AB7" w:rsidRPr="0047117E">
        <w:rPr>
          <w:rFonts w:ascii="仿宋" w:eastAsia="仿宋" w:hAnsi="仿宋" w:hint="eastAsia"/>
          <w:color w:val="000000"/>
          <w:sz w:val="28"/>
          <w:szCs w:val="32"/>
        </w:rPr>
        <w:t>干事和班主任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队伍</w:t>
      </w:r>
      <w:r w:rsidR="00D10B47" w:rsidRPr="0047117E">
        <w:rPr>
          <w:rFonts w:ascii="仿宋" w:eastAsia="仿宋" w:hAnsi="仿宋" w:hint="eastAsia"/>
          <w:color w:val="000000"/>
          <w:sz w:val="28"/>
          <w:szCs w:val="32"/>
        </w:rPr>
        <w:t>。</w:t>
      </w:r>
    </w:p>
    <w:p w:rsidR="00F312EE" w:rsidRPr="00EA52CE" w:rsidRDefault="00F312EE" w:rsidP="000750F3">
      <w:pPr>
        <w:adjustRightInd w:val="0"/>
        <w:snapToGrid w:val="0"/>
        <w:spacing w:before="100" w:beforeAutospacing="1" w:line="276" w:lineRule="auto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bCs/>
          <w:color w:val="000000"/>
          <w:sz w:val="32"/>
          <w:szCs w:val="32"/>
        </w:rPr>
        <w:t>德育队伍建设措施：</w:t>
      </w:r>
    </w:p>
    <w:p w:rsidR="006C50EA" w:rsidRPr="00EA52CE" w:rsidRDefault="006C50EA" w:rsidP="000750F3">
      <w:pPr>
        <w:widowControl/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1、</w:t>
      </w:r>
      <w:r w:rsidR="00076596" w:rsidRPr="00EA52CE">
        <w:rPr>
          <w:rFonts w:ascii="仿宋" w:eastAsia="仿宋" w:hAnsi="仿宋" w:hint="eastAsia"/>
          <w:b/>
          <w:color w:val="000000"/>
          <w:sz w:val="32"/>
          <w:szCs w:val="32"/>
        </w:rPr>
        <w:t>提高班主任专业素养</w:t>
      </w:r>
      <w:r w:rsidR="008D346D" w:rsidRPr="00EA52CE">
        <w:rPr>
          <w:rFonts w:ascii="仿宋" w:eastAsia="仿宋" w:hAnsi="仿宋" w:hint="eastAsia"/>
          <w:b/>
          <w:color w:val="000000"/>
          <w:sz w:val="32"/>
          <w:szCs w:val="32"/>
        </w:rPr>
        <w:t>，建设一支高水平、专业化的班主任工作队伍。</w:t>
      </w:r>
    </w:p>
    <w:p w:rsidR="0021103B" w:rsidRDefault="0050103D" w:rsidP="000750F3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 w:rsidRPr="0021103B">
        <w:rPr>
          <w:rFonts w:ascii="仿宋" w:eastAsia="仿宋" w:hAnsi="仿宋" w:hint="eastAsia"/>
          <w:color w:val="000000"/>
          <w:sz w:val="28"/>
          <w:szCs w:val="32"/>
        </w:rPr>
        <w:t>倡导全校班主任加强学习意识和研究意识，</w:t>
      </w:r>
      <w:r w:rsidR="0021103B" w:rsidRPr="0021103B">
        <w:rPr>
          <w:rFonts w:ascii="仿宋" w:eastAsia="仿宋" w:hAnsi="仿宋" w:hint="eastAsia"/>
          <w:color w:val="000000"/>
          <w:sz w:val="28"/>
          <w:szCs w:val="32"/>
        </w:rPr>
        <w:t>建立终身学习的观念</w:t>
      </w:r>
      <w:r w:rsidR="0021103B">
        <w:rPr>
          <w:rFonts w:ascii="仿宋" w:eastAsia="仿宋" w:hAnsi="仿宋" w:hint="eastAsia"/>
          <w:color w:val="000000"/>
          <w:sz w:val="28"/>
          <w:szCs w:val="32"/>
        </w:rPr>
        <w:t>。</w:t>
      </w:r>
    </w:p>
    <w:p w:rsidR="00F312EE" w:rsidRPr="0021103B" w:rsidRDefault="006C50EA" w:rsidP="000750F3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 w:rsidRPr="0021103B">
        <w:rPr>
          <w:rFonts w:ascii="仿宋" w:eastAsia="仿宋" w:hAnsi="仿宋" w:hint="eastAsia"/>
          <w:color w:val="000000"/>
          <w:sz w:val="28"/>
          <w:szCs w:val="32"/>
        </w:rPr>
        <w:t>聘请</w:t>
      </w:r>
      <w:r w:rsidR="00E463ED" w:rsidRPr="0021103B">
        <w:rPr>
          <w:rFonts w:ascii="仿宋" w:eastAsia="仿宋" w:hAnsi="仿宋" w:hint="eastAsia"/>
          <w:color w:val="000000"/>
          <w:sz w:val="28"/>
          <w:szCs w:val="32"/>
        </w:rPr>
        <w:t>教育专家</w:t>
      </w:r>
      <w:r w:rsidR="00A059B0" w:rsidRPr="0021103B">
        <w:rPr>
          <w:rFonts w:ascii="仿宋" w:eastAsia="仿宋" w:hAnsi="仿宋" w:hint="eastAsia"/>
          <w:color w:val="000000"/>
          <w:sz w:val="28"/>
          <w:szCs w:val="32"/>
        </w:rPr>
        <w:t>做</w:t>
      </w:r>
      <w:r w:rsidR="00697E7C" w:rsidRPr="0021103B">
        <w:rPr>
          <w:rFonts w:ascii="仿宋" w:eastAsia="仿宋" w:hAnsi="仿宋" w:hint="eastAsia"/>
          <w:color w:val="000000"/>
          <w:sz w:val="28"/>
          <w:szCs w:val="32"/>
        </w:rPr>
        <w:t>专业引领</w:t>
      </w:r>
      <w:r w:rsidR="00A059B0" w:rsidRPr="0021103B">
        <w:rPr>
          <w:rFonts w:ascii="仿宋" w:eastAsia="仿宋" w:hAnsi="仿宋" w:hint="eastAsia"/>
          <w:color w:val="000000"/>
          <w:sz w:val="28"/>
          <w:szCs w:val="32"/>
        </w:rPr>
        <w:t>，</w:t>
      </w:r>
      <w:r w:rsidR="008A3853" w:rsidRPr="0021103B">
        <w:rPr>
          <w:rFonts w:ascii="仿宋" w:eastAsia="仿宋" w:hAnsi="仿宋" w:hint="eastAsia"/>
          <w:color w:val="000000"/>
          <w:sz w:val="28"/>
          <w:szCs w:val="32"/>
        </w:rPr>
        <w:t>通过班主任的经验交流，</w:t>
      </w:r>
      <w:r w:rsidR="00C2584A">
        <w:rPr>
          <w:rFonts w:ascii="仿宋" w:eastAsia="仿宋" w:hAnsi="仿宋" w:hint="eastAsia"/>
          <w:color w:val="000000"/>
          <w:sz w:val="28"/>
          <w:szCs w:val="32"/>
        </w:rPr>
        <w:t>提升班主任</w:t>
      </w:r>
      <w:r w:rsidR="00C2584A">
        <w:rPr>
          <w:rFonts w:ascii="仿宋" w:eastAsia="仿宋" w:hAnsi="仿宋"/>
          <w:color w:val="000000"/>
          <w:sz w:val="28"/>
          <w:szCs w:val="32"/>
        </w:rPr>
        <w:t>的理论水平和实践能力</w:t>
      </w:r>
      <w:r w:rsidR="00F312EE" w:rsidRPr="0021103B">
        <w:rPr>
          <w:rFonts w:ascii="仿宋" w:eastAsia="仿宋" w:hAnsi="仿宋" w:hint="eastAsia"/>
          <w:color w:val="000000"/>
          <w:sz w:val="28"/>
          <w:szCs w:val="32"/>
        </w:rPr>
        <w:t>。</w:t>
      </w:r>
    </w:p>
    <w:p w:rsidR="006C50EA" w:rsidRPr="0047117E" w:rsidRDefault="00F312EE" w:rsidP="000750F3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加强对起始年级班主任的培训，使班主任工作</w:t>
      </w:r>
      <w:r w:rsidR="00DC18BC" w:rsidRPr="0047117E">
        <w:rPr>
          <w:rFonts w:ascii="仿宋" w:eastAsia="仿宋" w:hAnsi="仿宋" w:hint="eastAsia"/>
          <w:color w:val="000000"/>
          <w:sz w:val="28"/>
          <w:szCs w:val="32"/>
        </w:rPr>
        <w:t>入境快、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流程规范，工作高效。</w:t>
      </w:r>
    </w:p>
    <w:p w:rsidR="00E649F9" w:rsidRPr="0047117E" w:rsidRDefault="0021103B" w:rsidP="000750F3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心理中心</w:t>
      </w:r>
      <w:r w:rsidR="00F4572A" w:rsidRPr="0047117E">
        <w:rPr>
          <w:rFonts w:ascii="仿宋" w:eastAsia="仿宋" w:hAnsi="仿宋" w:hint="eastAsia"/>
          <w:color w:val="000000"/>
          <w:sz w:val="28"/>
          <w:szCs w:val="32"/>
        </w:rPr>
        <w:t>继续根据年级、班级的具体问题有针对性地</w:t>
      </w:r>
      <w:r w:rsidR="00C2584A">
        <w:rPr>
          <w:rFonts w:ascii="仿宋" w:eastAsia="仿宋" w:hAnsi="仿宋" w:hint="eastAsia"/>
          <w:color w:val="000000"/>
          <w:sz w:val="28"/>
          <w:szCs w:val="32"/>
        </w:rPr>
        <w:t>开展班主任团体</w:t>
      </w:r>
      <w:r w:rsidR="00F4572A" w:rsidRPr="0047117E">
        <w:rPr>
          <w:rFonts w:ascii="仿宋" w:eastAsia="仿宋" w:hAnsi="仿宋" w:hint="eastAsia"/>
          <w:color w:val="000000"/>
          <w:sz w:val="28"/>
          <w:szCs w:val="32"/>
        </w:rPr>
        <w:t>辅导，</w:t>
      </w:r>
      <w:r w:rsidR="005C7E43" w:rsidRPr="0047117E">
        <w:rPr>
          <w:rFonts w:ascii="仿宋" w:eastAsia="仿宋" w:hAnsi="仿宋" w:hint="eastAsia"/>
          <w:color w:val="000000"/>
          <w:sz w:val="28"/>
          <w:szCs w:val="32"/>
        </w:rPr>
        <w:t>加强德育的有效性。</w:t>
      </w:r>
    </w:p>
    <w:p w:rsidR="00A03872" w:rsidRPr="0047117E" w:rsidRDefault="00A03872" w:rsidP="000750F3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指导班主任完成德育科研课题的选题，论证、立项及研究工作。建立德育科研成果展示及论文评选、交流制度，大力推广最新的研究成果，为德育工作的开展提供指导。</w:t>
      </w:r>
    </w:p>
    <w:p w:rsidR="00A03872" w:rsidRPr="0047117E" w:rsidRDefault="00A03872" w:rsidP="000750F3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加强班主任对</w:t>
      </w:r>
      <w:r w:rsidR="001C6324" w:rsidRPr="0047117E">
        <w:rPr>
          <w:rFonts w:ascii="仿宋" w:eastAsia="仿宋" w:hAnsi="仿宋" w:hint="eastAsia"/>
          <w:color w:val="000000"/>
          <w:sz w:val="28"/>
          <w:szCs w:val="32"/>
        </w:rPr>
        <w:t>德育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课程实施能力的培训。</w:t>
      </w:r>
    </w:p>
    <w:p w:rsidR="00D76C64" w:rsidRPr="0047117E" w:rsidRDefault="0021103B" w:rsidP="000750F3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继续进行</w:t>
      </w:r>
      <w:r w:rsidR="00D76C64" w:rsidRPr="0047117E">
        <w:rPr>
          <w:rFonts w:ascii="仿宋" w:eastAsia="仿宋" w:hAnsi="仿宋" w:hint="eastAsia"/>
          <w:color w:val="000000"/>
          <w:sz w:val="28"/>
          <w:szCs w:val="32"/>
        </w:rPr>
        <w:t>多级谈话制度，</w:t>
      </w:r>
      <w:r w:rsidR="002A7EC0">
        <w:rPr>
          <w:rFonts w:ascii="仿宋" w:eastAsia="仿宋" w:hAnsi="仿宋" w:hint="eastAsia"/>
          <w:color w:val="000000"/>
          <w:sz w:val="28"/>
          <w:szCs w:val="32"/>
        </w:rPr>
        <w:t>年级</w:t>
      </w:r>
      <w:r w:rsidR="002A7EC0">
        <w:rPr>
          <w:rFonts w:ascii="仿宋" w:eastAsia="仿宋" w:hAnsi="仿宋"/>
          <w:color w:val="000000"/>
          <w:sz w:val="28"/>
          <w:szCs w:val="32"/>
        </w:rPr>
        <w:t>组长和</w:t>
      </w:r>
      <w:r w:rsidR="00AB6D5A">
        <w:rPr>
          <w:rFonts w:ascii="仿宋" w:eastAsia="仿宋" w:hAnsi="仿宋" w:hint="eastAsia"/>
          <w:color w:val="000000"/>
          <w:sz w:val="28"/>
          <w:szCs w:val="32"/>
        </w:rPr>
        <w:t>学部</w:t>
      </w:r>
      <w:r w:rsidR="00AB6D5A">
        <w:rPr>
          <w:rFonts w:ascii="仿宋" w:eastAsia="仿宋" w:hAnsi="仿宋"/>
          <w:color w:val="000000"/>
          <w:sz w:val="28"/>
          <w:szCs w:val="32"/>
        </w:rPr>
        <w:t>主任</w:t>
      </w:r>
      <w:r w:rsidR="00D76C64" w:rsidRPr="0047117E">
        <w:rPr>
          <w:rFonts w:ascii="仿宋" w:eastAsia="仿宋" w:hAnsi="仿宋" w:hint="eastAsia"/>
          <w:color w:val="000000"/>
          <w:sz w:val="28"/>
          <w:szCs w:val="32"/>
        </w:rPr>
        <w:t>、</w:t>
      </w:r>
      <w:r w:rsidR="000957D5">
        <w:rPr>
          <w:rFonts w:ascii="仿宋" w:eastAsia="仿宋" w:hAnsi="仿宋" w:hint="eastAsia"/>
          <w:color w:val="000000"/>
          <w:sz w:val="28"/>
          <w:szCs w:val="32"/>
        </w:rPr>
        <w:t>学生发展中心</w:t>
      </w:r>
      <w:r w:rsidR="00D76C64" w:rsidRPr="0047117E">
        <w:rPr>
          <w:rFonts w:ascii="仿宋" w:eastAsia="仿宋" w:hAnsi="仿宋" w:hint="eastAsia"/>
          <w:color w:val="000000"/>
          <w:sz w:val="28"/>
          <w:szCs w:val="32"/>
        </w:rPr>
        <w:t>主任、</w:t>
      </w:r>
      <w:r w:rsidR="000957D5">
        <w:rPr>
          <w:rFonts w:ascii="仿宋" w:eastAsia="仿宋" w:hAnsi="仿宋" w:hint="eastAsia"/>
          <w:color w:val="000000"/>
          <w:sz w:val="28"/>
          <w:szCs w:val="32"/>
        </w:rPr>
        <w:t>主管</w:t>
      </w:r>
      <w:r w:rsidR="00D76C64" w:rsidRPr="0047117E">
        <w:rPr>
          <w:rFonts w:ascii="仿宋" w:eastAsia="仿宋" w:hAnsi="仿宋" w:hint="eastAsia"/>
          <w:color w:val="000000"/>
          <w:sz w:val="28"/>
          <w:szCs w:val="32"/>
        </w:rPr>
        <w:t>校长分级选取班主任了解情况、指导工作。</w:t>
      </w:r>
    </w:p>
    <w:p w:rsidR="006C50EA" w:rsidRPr="00EA52CE" w:rsidRDefault="005C7E43" w:rsidP="000750F3">
      <w:pPr>
        <w:widowControl/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21103B">
        <w:rPr>
          <w:rFonts w:ascii="仿宋" w:eastAsia="仿宋" w:hAnsi="仿宋" w:hint="eastAsia"/>
          <w:b/>
          <w:color w:val="000000"/>
          <w:sz w:val="32"/>
          <w:szCs w:val="32"/>
        </w:rPr>
        <w:t>、充分发挥</w:t>
      </w:r>
      <w:r w:rsidR="006C50EA" w:rsidRPr="00EA52CE">
        <w:rPr>
          <w:rFonts w:ascii="仿宋" w:eastAsia="仿宋" w:hAnsi="仿宋" w:hint="eastAsia"/>
          <w:b/>
          <w:color w:val="000000"/>
          <w:sz w:val="32"/>
          <w:szCs w:val="32"/>
        </w:rPr>
        <w:t>优秀班主任的示范作用，</w:t>
      </w:r>
      <w:r w:rsidR="00C76646" w:rsidRPr="00EA52CE">
        <w:rPr>
          <w:rFonts w:ascii="仿宋" w:eastAsia="仿宋" w:hAnsi="仿宋" w:hint="eastAsia"/>
          <w:b/>
          <w:color w:val="000000"/>
          <w:sz w:val="32"/>
          <w:szCs w:val="32"/>
        </w:rPr>
        <w:t>做好见习班主任</w:t>
      </w:r>
      <w:r w:rsidR="00A03872" w:rsidRPr="00EA52CE">
        <w:rPr>
          <w:rFonts w:ascii="仿宋" w:eastAsia="仿宋" w:hAnsi="仿宋" w:hint="eastAsia"/>
          <w:b/>
          <w:color w:val="000000"/>
          <w:sz w:val="32"/>
          <w:szCs w:val="32"/>
        </w:rPr>
        <w:t>和德育专兼职队伍</w:t>
      </w:r>
      <w:r w:rsidR="00C76646" w:rsidRPr="00EA52CE">
        <w:rPr>
          <w:rFonts w:ascii="仿宋" w:eastAsia="仿宋" w:hAnsi="仿宋" w:hint="eastAsia"/>
          <w:b/>
          <w:color w:val="000000"/>
          <w:sz w:val="32"/>
          <w:szCs w:val="32"/>
        </w:rPr>
        <w:t>的培养工作</w:t>
      </w:r>
      <w:r w:rsidR="008D346D" w:rsidRPr="00EA52CE">
        <w:rPr>
          <w:rFonts w:ascii="仿宋" w:eastAsia="仿宋" w:hAnsi="仿宋" w:hint="eastAsia"/>
          <w:b/>
          <w:color w:val="000000"/>
          <w:sz w:val="32"/>
          <w:szCs w:val="32"/>
        </w:rPr>
        <w:t>。</w:t>
      </w:r>
    </w:p>
    <w:p w:rsidR="00A03872" w:rsidRPr="0047117E" w:rsidRDefault="00C955EC" w:rsidP="000750F3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通过师徒</w:t>
      </w:r>
      <w:proofErr w:type="gramStart"/>
      <w:r w:rsidRPr="0047117E">
        <w:rPr>
          <w:rFonts w:ascii="仿宋" w:eastAsia="仿宋" w:hAnsi="仿宋" w:hint="eastAsia"/>
          <w:color w:val="000000"/>
          <w:sz w:val="28"/>
          <w:szCs w:val="32"/>
        </w:rPr>
        <w:t>结对方式</w:t>
      </w:r>
      <w:proofErr w:type="gramEnd"/>
      <w:r w:rsidRPr="0047117E">
        <w:rPr>
          <w:rFonts w:ascii="仿宋" w:eastAsia="仿宋" w:hAnsi="仿宋" w:hint="eastAsia"/>
          <w:color w:val="000000"/>
          <w:sz w:val="28"/>
          <w:szCs w:val="32"/>
        </w:rPr>
        <w:t>，聘请优秀班主任</w:t>
      </w:r>
      <w:r w:rsidR="0055236F">
        <w:rPr>
          <w:rFonts w:ascii="仿宋" w:eastAsia="仿宋" w:hAnsi="仿宋" w:hint="eastAsia"/>
          <w:color w:val="000000"/>
          <w:sz w:val="28"/>
          <w:szCs w:val="32"/>
        </w:rPr>
        <w:t>担任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见习班主任的指导教师；</w:t>
      </w:r>
      <w:r w:rsidR="005E29F3" w:rsidRPr="0047117E">
        <w:rPr>
          <w:rFonts w:ascii="仿宋" w:eastAsia="仿宋" w:hAnsi="仿宋" w:hint="eastAsia"/>
          <w:color w:val="000000"/>
          <w:sz w:val="28"/>
          <w:szCs w:val="32"/>
        </w:rPr>
        <w:t>见习班主任要遵守班主任的岗位职</w:t>
      </w:r>
      <w:r w:rsidR="0055236F">
        <w:rPr>
          <w:rFonts w:ascii="仿宋" w:eastAsia="仿宋" w:hAnsi="仿宋" w:hint="eastAsia"/>
          <w:color w:val="000000"/>
          <w:sz w:val="28"/>
          <w:szCs w:val="32"/>
        </w:rPr>
        <w:t>责，在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指导教师的指导下，协助做好</w:t>
      </w:r>
      <w:r w:rsidR="00CE6588">
        <w:rPr>
          <w:rFonts w:ascii="仿宋" w:eastAsia="仿宋" w:hAnsi="仿宋" w:hint="eastAsia"/>
          <w:color w:val="000000"/>
          <w:sz w:val="28"/>
          <w:szCs w:val="32"/>
        </w:rPr>
        <w:t>学校、</w:t>
      </w:r>
      <w:r w:rsidR="0055236F">
        <w:rPr>
          <w:rFonts w:ascii="仿宋" w:eastAsia="仿宋" w:hAnsi="仿宋"/>
          <w:color w:val="000000"/>
          <w:sz w:val="28"/>
          <w:szCs w:val="32"/>
        </w:rPr>
        <w:t>学部</w:t>
      </w:r>
      <w:r w:rsidR="00CE6588">
        <w:rPr>
          <w:rFonts w:ascii="仿宋" w:eastAsia="仿宋" w:hAnsi="仿宋" w:hint="eastAsia"/>
          <w:color w:val="000000"/>
          <w:sz w:val="28"/>
          <w:szCs w:val="32"/>
        </w:rPr>
        <w:t>和</w:t>
      </w:r>
      <w:r w:rsidR="00CE6588">
        <w:rPr>
          <w:rFonts w:ascii="仿宋" w:eastAsia="仿宋" w:hAnsi="仿宋"/>
          <w:color w:val="000000"/>
          <w:sz w:val="28"/>
          <w:szCs w:val="32"/>
        </w:rPr>
        <w:t>年级</w:t>
      </w:r>
      <w:r w:rsidR="0055236F">
        <w:rPr>
          <w:rFonts w:ascii="仿宋" w:eastAsia="仿宋" w:hAnsi="仿宋"/>
          <w:color w:val="000000"/>
          <w:sz w:val="28"/>
          <w:szCs w:val="32"/>
        </w:rPr>
        <w:t>安排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的各项工作。</w:t>
      </w:r>
    </w:p>
    <w:p w:rsidR="00A03872" w:rsidRPr="0047117E" w:rsidRDefault="005900FA" w:rsidP="000750F3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召开新老见习班主任工作交流会。</w:t>
      </w:r>
    </w:p>
    <w:p w:rsidR="0021103B" w:rsidRDefault="00A03872" w:rsidP="000750F3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 w:rsidRPr="0021103B">
        <w:rPr>
          <w:rFonts w:ascii="仿宋" w:eastAsia="仿宋" w:hAnsi="仿宋" w:hint="eastAsia"/>
          <w:color w:val="000000"/>
          <w:sz w:val="28"/>
          <w:szCs w:val="32"/>
        </w:rPr>
        <w:t>培训、督促和检查德育干事、德育指导教师及团委学生会指导教师工作。</w:t>
      </w:r>
    </w:p>
    <w:p w:rsidR="005900FA" w:rsidRPr="0021103B" w:rsidRDefault="00A03872" w:rsidP="000750F3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 w:rsidRPr="0021103B">
        <w:rPr>
          <w:rFonts w:ascii="仿宋" w:eastAsia="仿宋" w:hAnsi="仿宋" w:hint="eastAsia"/>
          <w:color w:val="000000"/>
          <w:sz w:val="28"/>
          <w:szCs w:val="32"/>
        </w:rPr>
        <w:t>开好各级例会：每周二</w:t>
      </w:r>
      <w:r w:rsidR="0055236F">
        <w:rPr>
          <w:rFonts w:ascii="仿宋" w:eastAsia="仿宋" w:hAnsi="仿宋" w:hint="eastAsia"/>
          <w:color w:val="000000"/>
          <w:sz w:val="28"/>
          <w:szCs w:val="32"/>
        </w:rPr>
        <w:t>上</w:t>
      </w:r>
      <w:r w:rsidRPr="0021103B">
        <w:rPr>
          <w:rFonts w:ascii="仿宋" w:eastAsia="仿宋" w:hAnsi="仿宋" w:hint="eastAsia"/>
          <w:color w:val="000000"/>
          <w:sz w:val="28"/>
          <w:szCs w:val="32"/>
        </w:rPr>
        <w:t>午</w:t>
      </w:r>
      <w:r w:rsidR="000957D5">
        <w:rPr>
          <w:rFonts w:ascii="仿宋" w:eastAsia="仿宋" w:hAnsi="仿宋" w:hint="eastAsia"/>
          <w:color w:val="000000"/>
          <w:sz w:val="28"/>
          <w:szCs w:val="32"/>
        </w:rPr>
        <w:t>学生发展中心</w:t>
      </w:r>
      <w:r w:rsidRPr="0021103B">
        <w:rPr>
          <w:rFonts w:ascii="仿宋" w:eastAsia="仿宋" w:hAnsi="仿宋" w:hint="eastAsia"/>
          <w:color w:val="000000"/>
          <w:sz w:val="28"/>
          <w:szCs w:val="32"/>
        </w:rPr>
        <w:t>主任例会、每月一次</w:t>
      </w:r>
      <w:r w:rsidR="0055236F">
        <w:rPr>
          <w:rFonts w:ascii="仿宋" w:eastAsia="仿宋" w:hAnsi="仿宋" w:hint="eastAsia"/>
          <w:color w:val="000000"/>
          <w:sz w:val="28"/>
          <w:szCs w:val="32"/>
        </w:rPr>
        <w:t>的学部主任</w:t>
      </w:r>
      <w:r w:rsidR="00CE6588">
        <w:rPr>
          <w:rFonts w:ascii="仿宋" w:eastAsia="仿宋" w:hAnsi="仿宋" w:hint="eastAsia"/>
          <w:color w:val="000000"/>
          <w:sz w:val="28"/>
          <w:szCs w:val="32"/>
        </w:rPr>
        <w:t>、</w:t>
      </w:r>
      <w:r w:rsidR="00CE6588">
        <w:rPr>
          <w:rFonts w:ascii="仿宋" w:eastAsia="仿宋" w:hAnsi="仿宋"/>
          <w:color w:val="000000"/>
          <w:sz w:val="28"/>
          <w:szCs w:val="32"/>
        </w:rPr>
        <w:t>年级组长</w:t>
      </w:r>
      <w:r w:rsidRPr="0021103B">
        <w:rPr>
          <w:rFonts w:ascii="仿宋" w:eastAsia="仿宋" w:hAnsi="仿宋" w:hint="eastAsia"/>
          <w:color w:val="000000"/>
          <w:sz w:val="28"/>
          <w:szCs w:val="32"/>
        </w:rPr>
        <w:t>例会、德育处全体成员例会等。</w:t>
      </w:r>
    </w:p>
    <w:p w:rsidR="002B31F8" w:rsidRPr="00EA52CE" w:rsidRDefault="002B31F8" w:rsidP="000750F3">
      <w:pPr>
        <w:widowControl/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color w:val="000000"/>
          <w:sz w:val="32"/>
          <w:szCs w:val="32"/>
        </w:rPr>
        <w:t>3、</w:t>
      </w:r>
      <w:r w:rsidR="00121F1A" w:rsidRPr="00EA52CE">
        <w:rPr>
          <w:rFonts w:ascii="仿宋" w:eastAsia="仿宋" w:hAnsi="仿宋" w:hint="eastAsia"/>
          <w:b/>
          <w:color w:val="000000"/>
          <w:sz w:val="32"/>
          <w:szCs w:val="32"/>
        </w:rPr>
        <w:t>充分发挥班级工作组的作用，切实推进全员育人目标。</w:t>
      </w:r>
    </w:p>
    <w:p w:rsidR="00121F1A" w:rsidRPr="0047117E" w:rsidRDefault="00121F1A" w:rsidP="000750F3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通过班级工作组研讨不断解决班主任工作中出现的新情况、新问题，为班级工作的开展提供支持与服务</w:t>
      </w:r>
      <w:r w:rsidR="001937ED" w:rsidRPr="0047117E">
        <w:rPr>
          <w:rFonts w:ascii="仿宋" w:eastAsia="仿宋" w:hAnsi="仿宋" w:hint="eastAsia"/>
          <w:color w:val="000000"/>
          <w:sz w:val="28"/>
          <w:szCs w:val="32"/>
        </w:rPr>
        <w:t>。</w:t>
      </w:r>
    </w:p>
    <w:p w:rsidR="00A03872" w:rsidRPr="0047117E" w:rsidRDefault="005E29F3" w:rsidP="000750F3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加强</w:t>
      </w:r>
      <w:r w:rsidR="00A03C0A">
        <w:rPr>
          <w:rFonts w:ascii="仿宋" w:eastAsia="仿宋" w:hAnsi="仿宋" w:hint="eastAsia"/>
          <w:color w:val="000000"/>
          <w:sz w:val="28"/>
          <w:szCs w:val="32"/>
        </w:rPr>
        <w:t>各学</w:t>
      </w:r>
      <w:r w:rsidR="00A03C0A">
        <w:rPr>
          <w:rFonts w:ascii="仿宋" w:eastAsia="仿宋" w:hAnsi="仿宋"/>
          <w:color w:val="000000"/>
          <w:sz w:val="28"/>
          <w:szCs w:val="32"/>
        </w:rPr>
        <w:t>部</w:t>
      </w:r>
      <w:r w:rsidR="000957D5">
        <w:rPr>
          <w:rFonts w:ascii="仿宋" w:eastAsia="仿宋" w:hAnsi="仿宋" w:hint="eastAsia"/>
          <w:color w:val="000000"/>
          <w:sz w:val="28"/>
          <w:szCs w:val="32"/>
        </w:rPr>
        <w:t>（年级组）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对班级工作组工作的监督和指导，建立定时间、定地点、有准备的班级工作组例会制度。</w:t>
      </w:r>
    </w:p>
    <w:p w:rsidR="00A03872" w:rsidRPr="0047117E" w:rsidRDefault="00A03872" w:rsidP="000750F3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lastRenderedPageBreak/>
        <w:t>加强班级工作组在起始</w:t>
      </w:r>
      <w:r w:rsidR="00A03C0A">
        <w:rPr>
          <w:rFonts w:ascii="仿宋" w:eastAsia="仿宋" w:hAnsi="仿宋" w:hint="eastAsia"/>
          <w:color w:val="000000"/>
          <w:sz w:val="28"/>
          <w:szCs w:val="32"/>
        </w:rPr>
        <w:t>学</w:t>
      </w:r>
      <w:r w:rsidR="00A03C0A">
        <w:rPr>
          <w:rFonts w:ascii="仿宋" w:eastAsia="仿宋" w:hAnsi="仿宋"/>
          <w:color w:val="000000"/>
          <w:sz w:val="28"/>
          <w:szCs w:val="32"/>
        </w:rPr>
        <w:t>部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班级建设和德育课程中发挥的作用。</w:t>
      </w:r>
    </w:p>
    <w:p w:rsidR="002B31F8" w:rsidRPr="00EA52CE" w:rsidRDefault="00A03872" w:rsidP="000750F3">
      <w:pPr>
        <w:widowControl/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color w:val="000000"/>
          <w:sz w:val="32"/>
          <w:szCs w:val="32"/>
        </w:rPr>
        <w:t>4、</w:t>
      </w:r>
      <w:r w:rsidR="002B31F8" w:rsidRPr="00EA52CE">
        <w:rPr>
          <w:rFonts w:ascii="仿宋" w:eastAsia="仿宋" w:hAnsi="仿宋" w:hint="eastAsia"/>
          <w:b/>
          <w:color w:val="000000"/>
          <w:sz w:val="32"/>
          <w:szCs w:val="32"/>
        </w:rPr>
        <w:t>加强</w:t>
      </w:r>
      <w:r w:rsidR="00427ECA" w:rsidRPr="00EA52CE">
        <w:rPr>
          <w:rFonts w:ascii="仿宋" w:eastAsia="仿宋" w:hAnsi="仿宋" w:hint="eastAsia"/>
          <w:b/>
          <w:color w:val="000000"/>
          <w:sz w:val="32"/>
          <w:szCs w:val="32"/>
        </w:rPr>
        <w:t>对</w:t>
      </w:r>
      <w:r w:rsidR="002B31F8" w:rsidRPr="00EA52CE">
        <w:rPr>
          <w:rFonts w:ascii="仿宋" w:eastAsia="仿宋" w:hAnsi="仿宋" w:hint="eastAsia"/>
          <w:b/>
          <w:color w:val="000000"/>
          <w:sz w:val="32"/>
          <w:szCs w:val="32"/>
        </w:rPr>
        <w:t>班主任工作的检查与指导。</w:t>
      </w:r>
    </w:p>
    <w:p w:rsidR="00917C86" w:rsidRPr="0047117E" w:rsidRDefault="00CF4531" w:rsidP="000750F3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学生发展</w:t>
      </w:r>
      <w:r>
        <w:rPr>
          <w:rFonts w:ascii="仿宋" w:eastAsia="仿宋" w:hAnsi="仿宋"/>
          <w:color w:val="000000"/>
          <w:sz w:val="28"/>
          <w:szCs w:val="32"/>
        </w:rPr>
        <w:t>中心、各学部</w:t>
      </w:r>
      <w:r w:rsidR="000C4395">
        <w:rPr>
          <w:rFonts w:ascii="仿宋" w:eastAsia="仿宋" w:hAnsi="仿宋" w:hint="eastAsia"/>
          <w:color w:val="000000"/>
          <w:sz w:val="28"/>
          <w:szCs w:val="32"/>
        </w:rPr>
        <w:t>（年级）</w:t>
      </w:r>
      <w:r w:rsidR="002B31F8" w:rsidRPr="0047117E">
        <w:rPr>
          <w:rFonts w:ascii="仿宋" w:eastAsia="仿宋" w:hAnsi="仿宋" w:hint="eastAsia"/>
          <w:color w:val="000000"/>
          <w:sz w:val="28"/>
          <w:szCs w:val="32"/>
        </w:rPr>
        <w:t>在深入调研，了解情况的基础上，</w:t>
      </w:r>
      <w:r>
        <w:rPr>
          <w:rFonts w:ascii="仿宋" w:eastAsia="仿宋" w:hAnsi="仿宋" w:hint="eastAsia"/>
          <w:color w:val="000000"/>
          <w:sz w:val="28"/>
          <w:szCs w:val="32"/>
        </w:rPr>
        <w:t>针</w:t>
      </w:r>
      <w:r w:rsidR="002B31F8" w:rsidRPr="0047117E">
        <w:rPr>
          <w:rFonts w:ascii="仿宋" w:eastAsia="仿宋" w:hAnsi="仿宋" w:hint="eastAsia"/>
          <w:color w:val="000000"/>
          <w:sz w:val="28"/>
          <w:szCs w:val="32"/>
        </w:rPr>
        <w:t>对班级工作中出现的问题及时向班主任提出建设性意见，促其改进。</w:t>
      </w:r>
    </w:p>
    <w:p w:rsidR="005E29F3" w:rsidRPr="0047117E" w:rsidRDefault="002B31F8" w:rsidP="000750F3">
      <w:pPr>
        <w:widowControl/>
        <w:numPr>
          <w:ilvl w:val="0"/>
          <w:numId w:val="9"/>
        </w:numPr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继续坚持班级工作的抽查、随访制度，坚持过程与结果并重的原则，对班主任工作进行全面、客观的评价，并不断推出班主任工作的典型。</w:t>
      </w:r>
    </w:p>
    <w:p w:rsidR="00121F1A" w:rsidRPr="00EA52CE" w:rsidRDefault="00A03872" w:rsidP="000750F3">
      <w:pPr>
        <w:widowControl/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color w:val="000000"/>
          <w:sz w:val="32"/>
          <w:szCs w:val="32"/>
        </w:rPr>
        <w:t>三、</w:t>
      </w:r>
      <w:r w:rsidR="00CF4531">
        <w:rPr>
          <w:rFonts w:ascii="仿宋" w:eastAsia="仿宋" w:hAnsi="仿宋" w:hint="eastAsia"/>
          <w:b/>
          <w:color w:val="000000"/>
          <w:sz w:val="32"/>
          <w:szCs w:val="32"/>
        </w:rPr>
        <w:t>促进学生</w:t>
      </w:r>
      <w:r w:rsidR="00CF4531">
        <w:rPr>
          <w:rFonts w:ascii="仿宋" w:eastAsia="仿宋" w:hAnsi="仿宋"/>
          <w:b/>
          <w:color w:val="000000"/>
          <w:sz w:val="32"/>
          <w:szCs w:val="32"/>
        </w:rPr>
        <w:t>全面发展：</w:t>
      </w:r>
    </w:p>
    <w:p w:rsidR="00A03872" w:rsidRDefault="00121F1A" w:rsidP="000750F3">
      <w:pPr>
        <w:widowControl/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color w:val="000000"/>
          <w:sz w:val="32"/>
          <w:szCs w:val="32"/>
        </w:rPr>
        <w:t>学生培养目标：</w:t>
      </w:r>
    </w:p>
    <w:p w:rsidR="00A838CF" w:rsidRDefault="00A838CF" w:rsidP="000750F3">
      <w:pPr>
        <w:widowControl/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A838CF">
        <w:rPr>
          <w:rFonts w:ascii="仿宋" w:eastAsia="仿宋" w:hAnsi="仿宋" w:hint="eastAsia"/>
          <w:b/>
          <w:color w:val="000000"/>
          <w:sz w:val="32"/>
          <w:szCs w:val="32"/>
        </w:rPr>
        <w:t>进一步培育和</w:t>
      </w:r>
      <w:proofErr w:type="gramStart"/>
      <w:r w:rsidRPr="00A838CF">
        <w:rPr>
          <w:rFonts w:ascii="仿宋" w:eastAsia="仿宋" w:hAnsi="仿宋" w:hint="eastAsia"/>
          <w:b/>
          <w:color w:val="000000"/>
          <w:sz w:val="32"/>
          <w:szCs w:val="32"/>
        </w:rPr>
        <w:t>践行</w:t>
      </w:r>
      <w:proofErr w:type="gramEnd"/>
      <w:r w:rsidRPr="00A838CF">
        <w:rPr>
          <w:rFonts w:ascii="仿宋" w:eastAsia="仿宋" w:hAnsi="仿宋" w:hint="eastAsia"/>
          <w:b/>
          <w:color w:val="000000"/>
          <w:sz w:val="32"/>
          <w:szCs w:val="32"/>
        </w:rPr>
        <w:t>社会主义核心价值观，提高我校师生的文明素养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。</w:t>
      </w:r>
    </w:p>
    <w:p w:rsidR="00A838CF" w:rsidRDefault="00A838CF" w:rsidP="00A838CF">
      <w:pPr>
        <w:widowControl/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A838CF">
        <w:rPr>
          <w:rFonts w:ascii="仿宋" w:eastAsia="仿宋" w:hAnsi="仿宋" w:hint="eastAsia"/>
          <w:b/>
          <w:color w:val="000000"/>
          <w:sz w:val="32"/>
          <w:szCs w:val="32"/>
        </w:rPr>
        <w:t>国家层面的价值目标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：</w:t>
      </w:r>
      <w:r w:rsidRPr="00A838CF">
        <w:rPr>
          <w:rFonts w:ascii="仿宋" w:eastAsia="仿宋" w:hAnsi="仿宋" w:hint="eastAsia"/>
          <w:b/>
          <w:color w:val="000000"/>
          <w:sz w:val="32"/>
          <w:szCs w:val="32"/>
        </w:rPr>
        <w:t>富强、民主、文明、和谐</w:t>
      </w:r>
    </w:p>
    <w:p w:rsidR="00C354FE" w:rsidRDefault="00A838CF" w:rsidP="00A838CF">
      <w:pPr>
        <w:widowControl/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A838CF">
        <w:rPr>
          <w:rFonts w:ascii="仿宋" w:eastAsia="仿宋" w:hAnsi="仿宋" w:hint="eastAsia"/>
          <w:b/>
          <w:color w:val="000000"/>
          <w:sz w:val="32"/>
          <w:szCs w:val="32"/>
        </w:rPr>
        <w:t>社会层面的价值取向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：</w:t>
      </w:r>
      <w:r w:rsidR="00C354FE">
        <w:rPr>
          <w:rFonts w:ascii="仿宋" w:eastAsia="仿宋" w:hAnsi="仿宋" w:hint="eastAsia"/>
          <w:b/>
          <w:color w:val="000000"/>
          <w:sz w:val="32"/>
          <w:szCs w:val="32"/>
        </w:rPr>
        <w:t>自由、平等、公正、法治</w:t>
      </w:r>
    </w:p>
    <w:p w:rsidR="00A838CF" w:rsidRPr="00A838CF" w:rsidRDefault="00C354FE" w:rsidP="00A838CF">
      <w:pPr>
        <w:widowControl/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A838CF">
        <w:rPr>
          <w:rFonts w:ascii="仿宋" w:eastAsia="仿宋" w:hAnsi="仿宋" w:hint="eastAsia"/>
          <w:b/>
          <w:color w:val="000000"/>
          <w:sz w:val="32"/>
          <w:szCs w:val="32"/>
        </w:rPr>
        <w:t>公民个人层面的价值准则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：爱国、敬业、诚信、友善</w:t>
      </w:r>
    </w:p>
    <w:p w:rsidR="00121F1A" w:rsidRPr="00EA52CE" w:rsidRDefault="00A03872" w:rsidP="000750F3">
      <w:pPr>
        <w:widowControl/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color w:val="000000"/>
          <w:sz w:val="32"/>
          <w:szCs w:val="32"/>
        </w:rPr>
        <w:t>主题词：成长、责任、追求</w:t>
      </w:r>
    </w:p>
    <w:p w:rsidR="007345C1" w:rsidRPr="0047117E" w:rsidRDefault="00121F1A" w:rsidP="000750F3">
      <w:pPr>
        <w:adjustRightInd w:val="0"/>
        <w:snapToGrid w:val="0"/>
        <w:spacing w:before="100" w:beforeAutospacing="1" w:line="276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倡导学生学会做人、学会交往、学会学习、学会健体、学会审美、学会生活、学会创造，拥有健全人格。</w:t>
      </w:r>
    </w:p>
    <w:p w:rsidR="00121F1A" w:rsidRPr="00EA52CE" w:rsidRDefault="00121F1A" w:rsidP="000750F3">
      <w:pPr>
        <w:adjustRightInd w:val="0"/>
        <w:snapToGrid w:val="0"/>
        <w:spacing w:before="100" w:beforeAutospacing="1" w:line="276" w:lineRule="auto"/>
        <w:rPr>
          <w:rFonts w:ascii="仿宋" w:eastAsia="仿宋" w:hAnsi="仿宋"/>
          <w:b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color w:val="000000"/>
          <w:sz w:val="32"/>
          <w:szCs w:val="32"/>
        </w:rPr>
        <w:t>学生培养措施</w:t>
      </w:r>
      <w:r w:rsidR="006A7078">
        <w:rPr>
          <w:rFonts w:ascii="仿宋" w:eastAsia="仿宋" w:hAnsi="仿宋" w:hint="eastAsia"/>
          <w:b/>
          <w:color w:val="000000"/>
          <w:sz w:val="32"/>
          <w:szCs w:val="32"/>
        </w:rPr>
        <w:t>：</w:t>
      </w:r>
    </w:p>
    <w:p w:rsidR="00590206" w:rsidRPr="0047117E" w:rsidRDefault="0021103B" w:rsidP="000750F3">
      <w:pPr>
        <w:adjustRightInd w:val="0"/>
        <w:snapToGrid w:val="0"/>
        <w:spacing w:before="100" w:beforeAutospacing="1" w:line="276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根据初高中学生的不同特点</w:t>
      </w:r>
      <w:r w:rsidR="00590206" w:rsidRPr="0047117E">
        <w:rPr>
          <w:rFonts w:ascii="仿宋" w:eastAsia="仿宋" w:hAnsi="仿宋" w:hint="eastAsia"/>
          <w:color w:val="000000"/>
          <w:sz w:val="28"/>
          <w:szCs w:val="32"/>
        </w:rPr>
        <w:t>，开展以下工作</w:t>
      </w:r>
      <w:r>
        <w:rPr>
          <w:rFonts w:ascii="仿宋" w:eastAsia="仿宋" w:hAnsi="仿宋" w:hint="eastAsia"/>
          <w:color w:val="000000"/>
          <w:sz w:val="28"/>
          <w:szCs w:val="32"/>
        </w:rPr>
        <w:t>：</w:t>
      </w:r>
    </w:p>
    <w:p w:rsidR="00590206" w:rsidRPr="0047117E" w:rsidRDefault="00590206" w:rsidP="000750F3">
      <w:pPr>
        <w:widowControl/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47117E">
        <w:rPr>
          <w:rFonts w:ascii="仿宋" w:eastAsia="仿宋" w:hAnsi="仿宋" w:hint="eastAsia"/>
          <w:b/>
          <w:color w:val="000000"/>
          <w:sz w:val="32"/>
          <w:szCs w:val="32"/>
        </w:rPr>
        <w:t>1.加强学生日常规范管理：</w:t>
      </w:r>
    </w:p>
    <w:p w:rsidR="00590206" w:rsidRPr="0047117E" w:rsidRDefault="00590206" w:rsidP="00193A69">
      <w:pPr>
        <w:adjustRightInd w:val="0"/>
        <w:snapToGrid w:val="0"/>
        <w:spacing w:before="100" w:beforeAutospacing="1" w:line="276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（1</w:t>
      </w:r>
      <w:r w:rsidR="0047117E">
        <w:rPr>
          <w:rFonts w:ascii="仿宋" w:eastAsia="仿宋" w:hAnsi="仿宋" w:hint="eastAsia"/>
          <w:color w:val="000000"/>
          <w:sz w:val="28"/>
          <w:szCs w:val="32"/>
        </w:rPr>
        <w:t>）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各</w:t>
      </w:r>
      <w:r w:rsidR="00CF4531">
        <w:rPr>
          <w:rFonts w:ascii="仿宋" w:eastAsia="仿宋" w:hAnsi="仿宋" w:hint="eastAsia"/>
          <w:color w:val="000000"/>
          <w:sz w:val="28"/>
          <w:szCs w:val="32"/>
        </w:rPr>
        <w:t>学部</w:t>
      </w:r>
      <w:r w:rsidR="00D7238A">
        <w:rPr>
          <w:rFonts w:ascii="仿宋" w:eastAsia="仿宋" w:hAnsi="仿宋" w:hint="eastAsia"/>
          <w:color w:val="000000"/>
          <w:sz w:val="28"/>
          <w:szCs w:val="32"/>
        </w:rPr>
        <w:t>（年级）</w:t>
      </w:r>
      <w:r w:rsidR="00193A69">
        <w:rPr>
          <w:rFonts w:ascii="仿宋" w:eastAsia="仿宋" w:hAnsi="仿宋" w:hint="eastAsia"/>
          <w:color w:val="000000"/>
          <w:sz w:val="28"/>
          <w:szCs w:val="32"/>
        </w:rPr>
        <w:t>、</w:t>
      </w:r>
      <w:r w:rsidR="00193A69">
        <w:rPr>
          <w:rFonts w:ascii="仿宋" w:eastAsia="仿宋" w:hAnsi="仿宋"/>
          <w:color w:val="000000"/>
          <w:sz w:val="28"/>
          <w:szCs w:val="32"/>
        </w:rPr>
        <w:t>各班级</w:t>
      </w:r>
      <w:r w:rsidR="00193A69">
        <w:rPr>
          <w:rFonts w:ascii="仿宋" w:eastAsia="仿宋" w:hAnsi="仿宋" w:hint="eastAsia"/>
          <w:color w:val="000000"/>
          <w:sz w:val="28"/>
          <w:szCs w:val="32"/>
        </w:rPr>
        <w:t>根据学校</w:t>
      </w:r>
      <w:r w:rsidR="00193A69">
        <w:rPr>
          <w:rFonts w:ascii="仿宋" w:eastAsia="仿宋" w:hAnsi="仿宋"/>
          <w:color w:val="000000"/>
          <w:sz w:val="28"/>
          <w:szCs w:val="32"/>
        </w:rPr>
        <w:t>要求、</w:t>
      </w:r>
      <w:r w:rsidR="00193A69">
        <w:rPr>
          <w:rFonts w:ascii="仿宋" w:eastAsia="仿宋" w:hAnsi="仿宋" w:hint="eastAsia"/>
          <w:color w:val="000000"/>
          <w:sz w:val="28"/>
          <w:szCs w:val="32"/>
        </w:rPr>
        <w:t>学生年龄及心理特点制定学部和</w:t>
      </w:r>
      <w:r w:rsidR="00193A69">
        <w:rPr>
          <w:rFonts w:ascii="仿宋" w:eastAsia="仿宋" w:hAnsi="仿宋"/>
          <w:color w:val="000000"/>
          <w:sz w:val="28"/>
          <w:szCs w:val="32"/>
        </w:rPr>
        <w:t>班级的</w:t>
      </w:r>
      <w:r w:rsidR="00193A69">
        <w:rPr>
          <w:rFonts w:ascii="仿宋" w:eastAsia="仿宋" w:hAnsi="仿宋" w:hint="eastAsia"/>
          <w:color w:val="000000"/>
          <w:sz w:val="28"/>
          <w:szCs w:val="32"/>
        </w:rPr>
        <w:t>行为</w:t>
      </w:r>
      <w:r w:rsidR="00193A69">
        <w:rPr>
          <w:rFonts w:ascii="仿宋" w:eastAsia="仿宋" w:hAnsi="仿宋"/>
          <w:color w:val="000000"/>
          <w:sz w:val="28"/>
          <w:szCs w:val="32"/>
        </w:rPr>
        <w:t>公约</w:t>
      </w:r>
      <w:r w:rsidR="00193A69">
        <w:rPr>
          <w:rFonts w:ascii="仿宋" w:eastAsia="仿宋" w:hAnsi="仿宋" w:hint="eastAsia"/>
          <w:color w:val="000000"/>
          <w:sz w:val="28"/>
          <w:szCs w:val="32"/>
        </w:rPr>
        <w:t>或</w:t>
      </w:r>
      <w:r w:rsidR="00193A69">
        <w:rPr>
          <w:rFonts w:ascii="仿宋" w:eastAsia="仿宋" w:hAnsi="仿宋"/>
          <w:color w:val="000000"/>
          <w:sz w:val="28"/>
          <w:szCs w:val="32"/>
        </w:rPr>
        <w:t>规定。</w:t>
      </w:r>
    </w:p>
    <w:p w:rsidR="00A2655C" w:rsidRDefault="00590206" w:rsidP="000750F3">
      <w:pPr>
        <w:adjustRightInd w:val="0"/>
        <w:snapToGrid w:val="0"/>
        <w:spacing w:before="100" w:beforeAutospacing="1" w:line="276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（2）</w:t>
      </w:r>
      <w:r w:rsidR="00A2655C" w:rsidRPr="00A2655C">
        <w:rPr>
          <w:rFonts w:ascii="仿宋" w:eastAsia="仿宋" w:hAnsi="仿宋" w:hint="eastAsia"/>
          <w:color w:val="000000"/>
          <w:sz w:val="28"/>
          <w:szCs w:val="32"/>
        </w:rPr>
        <w:t>协助学习管理中心，重新设计体育大课间、眼保健操、运动会等</w:t>
      </w:r>
      <w:r w:rsidR="00A2655C" w:rsidRPr="00A2655C">
        <w:rPr>
          <w:rFonts w:ascii="仿宋" w:eastAsia="仿宋" w:hAnsi="仿宋" w:hint="eastAsia"/>
          <w:color w:val="000000"/>
          <w:sz w:val="28"/>
          <w:szCs w:val="32"/>
        </w:rPr>
        <w:lastRenderedPageBreak/>
        <w:t>工作的时间安排和运行方式，督促班主任协助体育</w:t>
      </w:r>
      <w:proofErr w:type="gramStart"/>
      <w:r w:rsidR="00A2655C" w:rsidRPr="00A2655C">
        <w:rPr>
          <w:rFonts w:ascii="仿宋" w:eastAsia="仿宋" w:hAnsi="仿宋" w:hint="eastAsia"/>
          <w:color w:val="000000"/>
          <w:sz w:val="28"/>
          <w:szCs w:val="32"/>
        </w:rPr>
        <w:t>组做好</w:t>
      </w:r>
      <w:proofErr w:type="gramEnd"/>
      <w:r w:rsidR="00A2655C" w:rsidRPr="00A2655C">
        <w:rPr>
          <w:rFonts w:ascii="仿宋" w:eastAsia="仿宋" w:hAnsi="仿宋" w:hint="eastAsia"/>
          <w:color w:val="000000"/>
          <w:sz w:val="28"/>
          <w:szCs w:val="32"/>
        </w:rPr>
        <w:t>管理工作。</w:t>
      </w:r>
    </w:p>
    <w:p w:rsidR="00590206" w:rsidRPr="0047117E" w:rsidRDefault="00FC7F78" w:rsidP="000750F3">
      <w:pPr>
        <w:adjustRightInd w:val="0"/>
        <w:snapToGrid w:val="0"/>
        <w:spacing w:before="100" w:beforeAutospacing="1" w:line="276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（3）</w:t>
      </w:r>
      <w:r w:rsidR="00A2655C" w:rsidRPr="00A2655C">
        <w:rPr>
          <w:rFonts w:ascii="仿宋" w:eastAsia="仿宋" w:hAnsi="仿宋" w:hint="eastAsia"/>
          <w:color w:val="000000"/>
          <w:sz w:val="28"/>
          <w:szCs w:val="32"/>
        </w:rPr>
        <w:t>指导学生发展中心各部门，完善规章制度，梳理工作流程。</w:t>
      </w:r>
      <w:r w:rsidR="00590206" w:rsidRPr="0047117E">
        <w:rPr>
          <w:rFonts w:ascii="仿宋" w:eastAsia="仿宋" w:hAnsi="仿宋" w:hint="eastAsia"/>
          <w:color w:val="000000"/>
          <w:sz w:val="28"/>
          <w:szCs w:val="32"/>
        </w:rPr>
        <w:t>本学期</w:t>
      </w:r>
      <w:r w:rsidR="00193A69">
        <w:rPr>
          <w:rFonts w:ascii="仿宋" w:eastAsia="仿宋" w:hAnsi="仿宋" w:hint="eastAsia"/>
          <w:color w:val="000000"/>
          <w:sz w:val="28"/>
          <w:szCs w:val="32"/>
        </w:rPr>
        <w:t>学生发展</w:t>
      </w:r>
      <w:r w:rsidR="00193A69">
        <w:rPr>
          <w:rFonts w:ascii="仿宋" w:eastAsia="仿宋" w:hAnsi="仿宋"/>
          <w:color w:val="000000"/>
          <w:sz w:val="28"/>
          <w:szCs w:val="32"/>
        </w:rPr>
        <w:t>中心将联合各</w:t>
      </w:r>
      <w:r w:rsidR="00193A69" w:rsidRPr="00193A69">
        <w:rPr>
          <w:rFonts w:ascii="仿宋" w:eastAsia="仿宋" w:hAnsi="仿宋" w:hint="eastAsia"/>
          <w:color w:val="000000"/>
          <w:sz w:val="28"/>
          <w:szCs w:val="32"/>
        </w:rPr>
        <w:t>部门</w:t>
      </w:r>
      <w:r w:rsidR="00193A69">
        <w:rPr>
          <w:rFonts w:ascii="仿宋" w:eastAsia="仿宋" w:hAnsi="仿宋" w:hint="eastAsia"/>
          <w:color w:val="000000"/>
          <w:sz w:val="28"/>
          <w:szCs w:val="32"/>
        </w:rPr>
        <w:t>对</w:t>
      </w:r>
      <w:r w:rsidR="00193A69" w:rsidRPr="00193A69">
        <w:rPr>
          <w:rFonts w:ascii="仿宋" w:eastAsia="仿宋" w:hAnsi="仿宋" w:hint="eastAsia"/>
          <w:color w:val="000000"/>
          <w:sz w:val="28"/>
          <w:szCs w:val="32"/>
        </w:rPr>
        <w:t>教室</w:t>
      </w:r>
      <w:r w:rsidR="00193A69">
        <w:rPr>
          <w:rFonts w:ascii="仿宋" w:eastAsia="仿宋" w:hAnsi="仿宋" w:hint="eastAsia"/>
          <w:color w:val="000000"/>
          <w:sz w:val="28"/>
          <w:szCs w:val="32"/>
        </w:rPr>
        <w:t>环境</w:t>
      </w:r>
      <w:r w:rsidR="00193A69">
        <w:rPr>
          <w:rFonts w:ascii="仿宋" w:eastAsia="仿宋" w:hAnsi="仿宋"/>
          <w:color w:val="000000"/>
          <w:sz w:val="28"/>
          <w:szCs w:val="32"/>
        </w:rPr>
        <w:t>、设备</w:t>
      </w:r>
      <w:r w:rsidR="00193A69" w:rsidRPr="00193A69">
        <w:rPr>
          <w:rFonts w:ascii="仿宋" w:eastAsia="仿宋" w:hAnsi="仿宋" w:hint="eastAsia"/>
          <w:color w:val="000000"/>
          <w:sz w:val="28"/>
          <w:szCs w:val="32"/>
        </w:rPr>
        <w:t>及学生行为规范</w:t>
      </w:r>
      <w:r w:rsidR="00193A69">
        <w:rPr>
          <w:rFonts w:ascii="仿宋" w:eastAsia="仿宋" w:hAnsi="仿宋" w:hint="eastAsia"/>
          <w:color w:val="000000"/>
          <w:sz w:val="28"/>
          <w:szCs w:val="32"/>
        </w:rPr>
        <w:t>等进行重点</w:t>
      </w:r>
      <w:r w:rsidR="00193A69">
        <w:rPr>
          <w:rFonts w:ascii="仿宋" w:eastAsia="仿宋" w:hAnsi="仿宋"/>
          <w:color w:val="000000"/>
          <w:sz w:val="28"/>
          <w:szCs w:val="32"/>
        </w:rPr>
        <w:t>检查</w:t>
      </w:r>
      <w:r w:rsidR="00193A69">
        <w:rPr>
          <w:rFonts w:ascii="仿宋" w:eastAsia="仿宋" w:hAnsi="仿宋" w:hint="eastAsia"/>
          <w:color w:val="000000"/>
          <w:sz w:val="28"/>
          <w:szCs w:val="32"/>
        </w:rPr>
        <w:t>。</w:t>
      </w:r>
    </w:p>
    <w:p w:rsidR="00590206" w:rsidRPr="0047117E" w:rsidRDefault="00590206" w:rsidP="000750F3">
      <w:pPr>
        <w:adjustRightInd w:val="0"/>
        <w:snapToGrid w:val="0"/>
        <w:spacing w:before="100" w:beforeAutospacing="1" w:line="276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（</w:t>
      </w:r>
      <w:r w:rsidR="00FC7F78">
        <w:rPr>
          <w:rFonts w:ascii="仿宋" w:eastAsia="仿宋" w:hAnsi="仿宋"/>
          <w:color w:val="000000"/>
          <w:sz w:val="28"/>
          <w:szCs w:val="32"/>
        </w:rPr>
        <w:t>4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）日常管理责任到人：</w:t>
      </w:r>
    </w:p>
    <w:p w:rsidR="00590206" w:rsidRPr="0047117E" w:rsidRDefault="00590206" w:rsidP="000750F3">
      <w:pPr>
        <w:adjustRightInd w:val="0"/>
        <w:snapToGrid w:val="0"/>
        <w:spacing w:before="100" w:beforeAutospacing="1" w:line="276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落实学生自我规范行为，班主任日常检查，年级组长定期评价，</w:t>
      </w:r>
      <w:r w:rsidR="00193A69">
        <w:rPr>
          <w:rFonts w:ascii="仿宋" w:eastAsia="仿宋" w:hAnsi="仿宋" w:hint="eastAsia"/>
          <w:color w:val="000000"/>
          <w:sz w:val="28"/>
          <w:szCs w:val="32"/>
        </w:rPr>
        <w:t>学生发展</w:t>
      </w:r>
      <w:r w:rsidR="00193A69">
        <w:rPr>
          <w:rFonts w:ascii="仿宋" w:eastAsia="仿宋" w:hAnsi="仿宋"/>
          <w:color w:val="000000"/>
          <w:sz w:val="28"/>
          <w:szCs w:val="32"/>
        </w:rPr>
        <w:t>中心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定期反馈的四级评价体系：</w:t>
      </w:r>
    </w:p>
    <w:p w:rsidR="00590206" w:rsidRPr="0047117E" w:rsidRDefault="00590206" w:rsidP="000750F3">
      <w:pPr>
        <w:numPr>
          <w:ilvl w:val="0"/>
          <w:numId w:val="21"/>
        </w:numPr>
        <w:adjustRightInd w:val="0"/>
        <w:snapToGrid w:val="0"/>
        <w:spacing w:before="100" w:beforeAutospacing="1" w:line="276" w:lineRule="auto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强调学生的责任意识，自我约束，促进学生成长。</w:t>
      </w:r>
    </w:p>
    <w:p w:rsidR="00590206" w:rsidRPr="0047117E" w:rsidRDefault="00590206" w:rsidP="000750F3">
      <w:pPr>
        <w:numPr>
          <w:ilvl w:val="0"/>
          <w:numId w:val="21"/>
        </w:numPr>
        <w:adjustRightInd w:val="0"/>
        <w:snapToGrid w:val="0"/>
        <w:spacing w:before="100" w:beforeAutospacing="1" w:line="276" w:lineRule="auto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班主任督促提醒：每天巡视教室及楼道班级维护区，防患于未然</w:t>
      </w:r>
      <w:r w:rsidR="00193A69">
        <w:rPr>
          <w:rFonts w:ascii="仿宋" w:eastAsia="仿宋" w:hAnsi="仿宋" w:hint="eastAsia"/>
          <w:color w:val="000000"/>
          <w:sz w:val="28"/>
          <w:szCs w:val="32"/>
        </w:rPr>
        <w:t>。</w:t>
      </w:r>
    </w:p>
    <w:p w:rsidR="00590206" w:rsidRPr="0047117E" w:rsidRDefault="00193A69" w:rsidP="000750F3">
      <w:pPr>
        <w:numPr>
          <w:ilvl w:val="0"/>
          <w:numId w:val="21"/>
        </w:numPr>
        <w:adjustRightInd w:val="0"/>
        <w:snapToGrid w:val="0"/>
        <w:spacing w:before="100" w:beforeAutospacing="1" w:line="276" w:lineRule="auto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学部</w:t>
      </w:r>
      <w:r>
        <w:rPr>
          <w:rFonts w:ascii="仿宋" w:eastAsia="仿宋" w:hAnsi="仿宋"/>
          <w:color w:val="000000"/>
          <w:sz w:val="28"/>
          <w:szCs w:val="32"/>
        </w:rPr>
        <w:t>主任</w:t>
      </w:r>
      <w:r w:rsidR="000957D5">
        <w:rPr>
          <w:rFonts w:ascii="仿宋" w:eastAsia="仿宋" w:hAnsi="仿宋" w:hint="eastAsia"/>
          <w:color w:val="000000"/>
          <w:sz w:val="28"/>
          <w:szCs w:val="32"/>
        </w:rPr>
        <w:t>（年级组长）</w:t>
      </w:r>
      <w:r w:rsidR="00590206" w:rsidRPr="0047117E">
        <w:rPr>
          <w:rFonts w:ascii="仿宋" w:eastAsia="仿宋" w:hAnsi="仿宋" w:hint="eastAsia"/>
          <w:color w:val="000000"/>
          <w:sz w:val="28"/>
          <w:szCs w:val="32"/>
        </w:rPr>
        <w:t>检查评价：每周有检查及检查记录，遇到问题及时解决</w:t>
      </w:r>
      <w:r>
        <w:rPr>
          <w:rFonts w:ascii="仿宋" w:eastAsia="仿宋" w:hAnsi="仿宋" w:hint="eastAsia"/>
          <w:color w:val="000000"/>
          <w:sz w:val="28"/>
          <w:szCs w:val="32"/>
        </w:rPr>
        <w:t>。</w:t>
      </w:r>
    </w:p>
    <w:p w:rsidR="00590206" w:rsidRPr="0047117E" w:rsidRDefault="00193A69" w:rsidP="000750F3">
      <w:pPr>
        <w:numPr>
          <w:ilvl w:val="0"/>
          <w:numId w:val="21"/>
        </w:numPr>
        <w:adjustRightInd w:val="0"/>
        <w:snapToGrid w:val="0"/>
        <w:spacing w:before="100" w:beforeAutospacing="1" w:line="276" w:lineRule="auto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学生发展</w:t>
      </w:r>
      <w:r>
        <w:rPr>
          <w:rFonts w:ascii="仿宋" w:eastAsia="仿宋" w:hAnsi="仿宋"/>
          <w:color w:val="000000"/>
          <w:sz w:val="28"/>
          <w:szCs w:val="32"/>
        </w:rPr>
        <w:t>中心</w:t>
      </w:r>
      <w:r w:rsidR="00590206" w:rsidRPr="0047117E">
        <w:rPr>
          <w:rFonts w:ascii="仿宋" w:eastAsia="仿宋" w:hAnsi="仿宋" w:hint="eastAsia"/>
          <w:color w:val="000000"/>
          <w:sz w:val="28"/>
          <w:szCs w:val="32"/>
        </w:rPr>
        <w:t>定期反馈：每月固定检查和抽查结合，不</w:t>
      </w:r>
      <w:r w:rsidR="005311C3">
        <w:rPr>
          <w:rFonts w:ascii="仿宋" w:eastAsia="仿宋" w:hAnsi="仿宋" w:hint="eastAsia"/>
          <w:color w:val="000000"/>
          <w:sz w:val="28"/>
          <w:szCs w:val="32"/>
        </w:rPr>
        <w:t>少于四次有记录，结合总务处等学校其他部门反馈意见，将检查结果反馈</w:t>
      </w:r>
      <w:r w:rsidR="00590206" w:rsidRPr="0047117E">
        <w:rPr>
          <w:rFonts w:ascii="仿宋" w:eastAsia="仿宋" w:hAnsi="仿宋" w:hint="eastAsia"/>
          <w:color w:val="000000"/>
          <w:sz w:val="28"/>
          <w:szCs w:val="32"/>
        </w:rPr>
        <w:t>给</w:t>
      </w:r>
      <w:r>
        <w:rPr>
          <w:rFonts w:ascii="仿宋" w:eastAsia="仿宋" w:hAnsi="仿宋" w:hint="eastAsia"/>
          <w:color w:val="000000"/>
          <w:sz w:val="28"/>
          <w:szCs w:val="32"/>
        </w:rPr>
        <w:t>学</w:t>
      </w:r>
      <w:r>
        <w:rPr>
          <w:rFonts w:ascii="仿宋" w:eastAsia="仿宋" w:hAnsi="仿宋"/>
          <w:color w:val="000000"/>
          <w:sz w:val="28"/>
          <w:szCs w:val="32"/>
        </w:rPr>
        <w:t>部</w:t>
      </w:r>
      <w:r>
        <w:rPr>
          <w:rFonts w:ascii="仿宋" w:eastAsia="仿宋" w:hAnsi="仿宋" w:hint="eastAsia"/>
          <w:color w:val="000000"/>
          <w:sz w:val="28"/>
          <w:szCs w:val="32"/>
        </w:rPr>
        <w:t>。</w:t>
      </w:r>
    </w:p>
    <w:p w:rsidR="00590206" w:rsidRPr="0047117E" w:rsidRDefault="00590206" w:rsidP="000750F3">
      <w:pPr>
        <w:widowControl/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47117E">
        <w:rPr>
          <w:rFonts w:ascii="仿宋" w:eastAsia="仿宋" w:hAnsi="仿宋" w:hint="eastAsia"/>
          <w:b/>
          <w:color w:val="000000"/>
          <w:sz w:val="32"/>
          <w:szCs w:val="32"/>
        </w:rPr>
        <w:t>2.</w:t>
      </w:r>
      <w:r w:rsidR="00FF3939">
        <w:rPr>
          <w:rFonts w:ascii="仿宋" w:eastAsia="仿宋" w:hAnsi="仿宋" w:hint="eastAsia"/>
          <w:b/>
          <w:color w:val="000000"/>
          <w:sz w:val="32"/>
          <w:szCs w:val="32"/>
        </w:rPr>
        <w:t>开展</w:t>
      </w:r>
      <w:r w:rsidR="00FF3939">
        <w:rPr>
          <w:rFonts w:ascii="仿宋" w:eastAsia="仿宋" w:hAnsi="仿宋"/>
          <w:b/>
          <w:color w:val="000000"/>
          <w:sz w:val="32"/>
          <w:szCs w:val="32"/>
        </w:rPr>
        <w:t>丰富多彩的</w:t>
      </w:r>
      <w:r w:rsidR="00A26261">
        <w:rPr>
          <w:rFonts w:ascii="仿宋" w:eastAsia="仿宋" w:hAnsi="仿宋" w:hint="eastAsia"/>
          <w:b/>
          <w:color w:val="000000"/>
          <w:sz w:val="32"/>
          <w:szCs w:val="32"/>
        </w:rPr>
        <w:t>特色教育</w:t>
      </w:r>
      <w:r w:rsidRPr="0047117E">
        <w:rPr>
          <w:rFonts w:ascii="仿宋" w:eastAsia="仿宋" w:hAnsi="仿宋" w:hint="eastAsia"/>
          <w:b/>
          <w:color w:val="000000"/>
          <w:sz w:val="32"/>
          <w:szCs w:val="32"/>
        </w:rPr>
        <w:t>活动：</w:t>
      </w:r>
    </w:p>
    <w:p w:rsidR="00C354FE" w:rsidRDefault="00C354FE" w:rsidP="00C622AD">
      <w:pPr>
        <w:adjustRightInd w:val="0"/>
        <w:snapToGrid w:val="0"/>
        <w:spacing w:before="100" w:beforeAutospacing="1" w:line="276" w:lineRule="auto"/>
        <w:ind w:firstLineChars="200" w:firstLine="560"/>
        <w:rPr>
          <w:rFonts w:ascii="仿宋" w:eastAsia="仿宋" w:hAnsi="仿宋" w:hint="eastAsia"/>
          <w:color w:val="000000"/>
          <w:sz w:val="28"/>
          <w:szCs w:val="32"/>
        </w:rPr>
      </w:pPr>
      <w:r w:rsidRPr="00C354FE">
        <w:rPr>
          <w:rFonts w:ascii="仿宋" w:eastAsia="仿宋" w:hAnsi="仿宋" w:hint="eastAsia"/>
          <w:color w:val="000000"/>
          <w:sz w:val="28"/>
          <w:szCs w:val="32"/>
        </w:rPr>
        <w:t>充分发挥升国旗仪式的教育功能,加强</w:t>
      </w:r>
      <w:r>
        <w:rPr>
          <w:rFonts w:ascii="仿宋" w:eastAsia="仿宋" w:hAnsi="仿宋" w:hint="eastAsia"/>
          <w:color w:val="000000"/>
          <w:sz w:val="28"/>
          <w:szCs w:val="32"/>
        </w:rPr>
        <w:t>对</w:t>
      </w:r>
      <w:r w:rsidRPr="00C354FE">
        <w:rPr>
          <w:rFonts w:ascii="仿宋" w:eastAsia="仿宋" w:hAnsi="仿宋" w:hint="eastAsia"/>
          <w:color w:val="000000"/>
          <w:sz w:val="28"/>
          <w:szCs w:val="32"/>
        </w:rPr>
        <w:t>学生的社会主义核心价值观教育,努力提高</w:t>
      </w:r>
      <w:r>
        <w:rPr>
          <w:rFonts w:ascii="仿宋" w:eastAsia="仿宋" w:hAnsi="仿宋" w:hint="eastAsia"/>
          <w:color w:val="000000"/>
          <w:sz w:val="28"/>
          <w:szCs w:val="32"/>
        </w:rPr>
        <w:t>“国旗下</w:t>
      </w:r>
      <w:r>
        <w:rPr>
          <w:rFonts w:ascii="仿宋" w:eastAsia="仿宋" w:hAnsi="仿宋"/>
          <w:color w:val="000000"/>
          <w:sz w:val="28"/>
          <w:szCs w:val="32"/>
        </w:rPr>
        <w:t>讲话</w:t>
      </w:r>
      <w:r>
        <w:rPr>
          <w:rFonts w:ascii="仿宋" w:eastAsia="仿宋" w:hAnsi="仿宋" w:hint="eastAsia"/>
          <w:color w:val="000000"/>
          <w:sz w:val="28"/>
          <w:szCs w:val="32"/>
        </w:rPr>
        <w:t>”</w:t>
      </w:r>
      <w:r>
        <w:rPr>
          <w:rFonts w:ascii="仿宋" w:eastAsia="仿宋" w:hAnsi="仿宋" w:hint="eastAsia"/>
          <w:color w:val="000000"/>
          <w:sz w:val="28"/>
          <w:szCs w:val="32"/>
        </w:rPr>
        <w:t>活动</w:t>
      </w:r>
      <w:r w:rsidRPr="00C354FE">
        <w:rPr>
          <w:rFonts w:ascii="仿宋" w:eastAsia="仿宋" w:hAnsi="仿宋" w:hint="eastAsia"/>
          <w:color w:val="000000"/>
          <w:sz w:val="28"/>
          <w:szCs w:val="32"/>
        </w:rPr>
        <w:t>的针对性、实效性和吸引力、感染力</w:t>
      </w:r>
      <w:r>
        <w:rPr>
          <w:rFonts w:ascii="仿宋" w:eastAsia="仿宋" w:hAnsi="仿宋" w:hint="eastAsia"/>
          <w:color w:val="000000"/>
          <w:sz w:val="28"/>
          <w:szCs w:val="32"/>
        </w:rPr>
        <w:t>。</w:t>
      </w:r>
    </w:p>
    <w:p w:rsidR="00590206" w:rsidRPr="0047117E" w:rsidRDefault="00590206" w:rsidP="00C622AD">
      <w:pPr>
        <w:adjustRightInd w:val="0"/>
        <w:snapToGrid w:val="0"/>
        <w:spacing w:before="100" w:beforeAutospacing="1" w:line="276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继续开展行之有效的特色班级活动，班级集体活动每学期至少一次，</w:t>
      </w:r>
      <w:r w:rsidR="00C622AD">
        <w:rPr>
          <w:rFonts w:ascii="仿宋" w:eastAsia="仿宋" w:hAnsi="仿宋" w:hint="eastAsia"/>
          <w:color w:val="000000"/>
          <w:sz w:val="28"/>
          <w:szCs w:val="32"/>
        </w:rPr>
        <w:t>在活动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内容、活动方式等方面的</w:t>
      </w:r>
      <w:r w:rsidR="00C622AD">
        <w:rPr>
          <w:rFonts w:ascii="仿宋" w:eastAsia="仿宋" w:hAnsi="仿宋" w:hint="eastAsia"/>
          <w:color w:val="000000"/>
          <w:sz w:val="28"/>
          <w:szCs w:val="32"/>
        </w:rPr>
        <w:t>不断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探索，为有不同需求、不同特长、不同学习兴趣和特点的学生创造更适合的、多样化的发展平台。</w:t>
      </w:r>
    </w:p>
    <w:p w:rsidR="00870296" w:rsidRDefault="00590206" w:rsidP="000750F3">
      <w:pPr>
        <w:adjustRightInd w:val="0"/>
        <w:snapToGrid w:val="0"/>
        <w:spacing w:before="100" w:beforeAutospacing="1" w:line="276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继续在初一、初二开展书香晨读活动，让朗朗的书声回荡在校园晨光中，配合班级学生之间的好书推荐、年级楼道的阅读海报宣传、学校的多个学生阅读室开</w:t>
      </w:r>
      <w:r w:rsidR="00870296">
        <w:rPr>
          <w:rFonts w:ascii="仿宋" w:eastAsia="仿宋" w:hAnsi="仿宋" w:hint="eastAsia"/>
          <w:color w:val="000000"/>
          <w:sz w:val="28"/>
          <w:szCs w:val="32"/>
        </w:rPr>
        <w:t>放，使附中成为书香校园。</w:t>
      </w:r>
    </w:p>
    <w:p w:rsidR="00590206" w:rsidRDefault="00590206" w:rsidP="000750F3">
      <w:pPr>
        <w:adjustRightInd w:val="0"/>
        <w:snapToGrid w:val="0"/>
        <w:spacing w:before="100" w:beforeAutospacing="1" w:line="276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加强班级文化建设，以良好的氛围熏陶学生。</w:t>
      </w:r>
    </w:p>
    <w:p w:rsidR="00A26261" w:rsidRPr="0047117E" w:rsidRDefault="004833EB" w:rsidP="000750F3">
      <w:pPr>
        <w:adjustRightInd w:val="0"/>
        <w:snapToGrid w:val="0"/>
        <w:spacing w:before="100" w:beforeAutospacing="1" w:line="276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协助</w:t>
      </w:r>
      <w:r w:rsidR="00A26261">
        <w:rPr>
          <w:rFonts w:ascii="仿宋" w:eastAsia="仿宋" w:hAnsi="仿宋" w:hint="eastAsia"/>
          <w:color w:val="000000"/>
          <w:sz w:val="28"/>
          <w:szCs w:val="32"/>
        </w:rPr>
        <w:t>科技</w:t>
      </w:r>
      <w:r w:rsidR="00A26261">
        <w:rPr>
          <w:rFonts w:ascii="仿宋" w:eastAsia="仿宋" w:hAnsi="仿宋"/>
          <w:color w:val="000000"/>
          <w:sz w:val="28"/>
          <w:szCs w:val="32"/>
        </w:rPr>
        <w:t>中心</w:t>
      </w:r>
      <w:r>
        <w:rPr>
          <w:rFonts w:ascii="仿宋" w:eastAsia="仿宋" w:hAnsi="仿宋" w:hint="eastAsia"/>
          <w:color w:val="000000"/>
          <w:sz w:val="28"/>
          <w:szCs w:val="32"/>
        </w:rPr>
        <w:t>完善</w:t>
      </w:r>
      <w:r w:rsidR="00A26261">
        <w:rPr>
          <w:rFonts w:ascii="仿宋" w:eastAsia="仿宋" w:hAnsi="仿宋"/>
          <w:color w:val="000000"/>
          <w:sz w:val="28"/>
          <w:szCs w:val="32"/>
        </w:rPr>
        <w:t>“</w:t>
      </w:r>
      <w:r w:rsidR="00A26261">
        <w:rPr>
          <w:rFonts w:ascii="仿宋" w:eastAsia="仿宋" w:hAnsi="仿宋" w:hint="eastAsia"/>
          <w:color w:val="000000"/>
          <w:sz w:val="28"/>
          <w:szCs w:val="32"/>
        </w:rPr>
        <w:t>创</w:t>
      </w:r>
      <w:r w:rsidR="00A26261">
        <w:rPr>
          <w:rFonts w:ascii="仿宋" w:eastAsia="仿宋" w:hAnsi="仿宋"/>
          <w:color w:val="000000"/>
          <w:sz w:val="28"/>
          <w:szCs w:val="32"/>
        </w:rPr>
        <w:t>客”</w:t>
      </w:r>
      <w:r w:rsidR="00FE65AC">
        <w:rPr>
          <w:rFonts w:ascii="仿宋" w:eastAsia="仿宋" w:hAnsi="仿宋" w:hint="eastAsia"/>
          <w:color w:val="000000"/>
          <w:sz w:val="28"/>
          <w:szCs w:val="32"/>
        </w:rPr>
        <w:t>平台</w:t>
      </w:r>
      <w:r w:rsidR="00FE65AC">
        <w:rPr>
          <w:rFonts w:ascii="仿宋" w:eastAsia="仿宋" w:hAnsi="仿宋"/>
          <w:color w:val="000000"/>
          <w:sz w:val="28"/>
          <w:szCs w:val="32"/>
        </w:rPr>
        <w:t>，</w:t>
      </w:r>
      <w:r>
        <w:rPr>
          <w:rFonts w:ascii="仿宋" w:eastAsia="仿宋" w:hAnsi="仿宋" w:hint="eastAsia"/>
          <w:color w:val="000000"/>
          <w:sz w:val="28"/>
          <w:szCs w:val="32"/>
        </w:rPr>
        <w:t>吸引</w:t>
      </w:r>
      <w:r>
        <w:rPr>
          <w:rFonts w:ascii="仿宋" w:eastAsia="仿宋" w:hAnsi="仿宋"/>
          <w:color w:val="000000"/>
          <w:sz w:val="28"/>
          <w:szCs w:val="32"/>
        </w:rPr>
        <w:t>更多的同学加入“</w:t>
      </w:r>
      <w:r>
        <w:rPr>
          <w:rFonts w:ascii="仿宋" w:eastAsia="仿宋" w:hAnsi="仿宋" w:hint="eastAsia"/>
          <w:color w:val="000000"/>
          <w:sz w:val="28"/>
          <w:szCs w:val="32"/>
        </w:rPr>
        <w:t>创客</w:t>
      </w:r>
      <w:r>
        <w:rPr>
          <w:rFonts w:ascii="仿宋" w:eastAsia="仿宋" w:hAnsi="仿宋"/>
          <w:color w:val="000000"/>
          <w:sz w:val="28"/>
          <w:szCs w:val="32"/>
        </w:rPr>
        <w:t>”</w:t>
      </w:r>
      <w:r>
        <w:rPr>
          <w:rFonts w:ascii="仿宋" w:eastAsia="仿宋" w:hAnsi="仿宋" w:hint="eastAsia"/>
          <w:color w:val="000000"/>
          <w:sz w:val="28"/>
          <w:szCs w:val="32"/>
        </w:rPr>
        <w:t>空间</w:t>
      </w:r>
      <w:r>
        <w:rPr>
          <w:rFonts w:ascii="仿宋" w:eastAsia="仿宋" w:hAnsi="仿宋"/>
          <w:color w:val="000000"/>
          <w:sz w:val="28"/>
          <w:szCs w:val="32"/>
        </w:rPr>
        <w:t>，</w:t>
      </w:r>
      <w:r>
        <w:rPr>
          <w:rFonts w:ascii="仿宋" w:eastAsia="仿宋" w:hAnsi="仿宋" w:hint="eastAsia"/>
          <w:color w:val="000000"/>
          <w:sz w:val="28"/>
          <w:szCs w:val="32"/>
        </w:rPr>
        <w:t>培养</w:t>
      </w:r>
      <w:r>
        <w:rPr>
          <w:rFonts w:ascii="仿宋" w:eastAsia="仿宋" w:hAnsi="仿宋"/>
          <w:color w:val="000000"/>
          <w:sz w:val="28"/>
          <w:szCs w:val="32"/>
        </w:rPr>
        <w:t>学生</w:t>
      </w:r>
      <w:r>
        <w:rPr>
          <w:rFonts w:ascii="仿宋" w:eastAsia="仿宋" w:hAnsi="仿宋" w:hint="eastAsia"/>
          <w:color w:val="000000"/>
          <w:sz w:val="28"/>
          <w:szCs w:val="32"/>
        </w:rPr>
        <w:t>的</w:t>
      </w:r>
      <w:r>
        <w:rPr>
          <w:rFonts w:ascii="仿宋" w:eastAsia="仿宋" w:hAnsi="仿宋"/>
          <w:color w:val="000000"/>
          <w:sz w:val="28"/>
          <w:szCs w:val="32"/>
        </w:rPr>
        <w:t>科学兴趣</w:t>
      </w:r>
      <w:r>
        <w:rPr>
          <w:rFonts w:ascii="仿宋" w:eastAsia="仿宋" w:hAnsi="仿宋" w:hint="eastAsia"/>
          <w:color w:val="000000"/>
          <w:sz w:val="28"/>
          <w:szCs w:val="32"/>
        </w:rPr>
        <w:t>，</w:t>
      </w:r>
      <w:r>
        <w:rPr>
          <w:rFonts w:ascii="仿宋" w:eastAsia="仿宋" w:hAnsi="仿宋"/>
          <w:color w:val="000000"/>
          <w:sz w:val="28"/>
          <w:szCs w:val="32"/>
        </w:rPr>
        <w:t>提升学生</w:t>
      </w:r>
      <w:r>
        <w:rPr>
          <w:rFonts w:ascii="仿宋" w:eastAsia="仿宋" w:hAnsi="仿宋" w:hint="eastAsia"/>
          <w:color w:val="000000"/>
          <w:sz w:val="28"/>
          <w:szCs w:val="32"/>
        </w:rPr>
        <w:t>的</w:t>
      </w:r>
      <w:r>
        <w:rPr>
          <w:rFonts w:ascii="仿宋" w:eastAsia="仿宋" w:hAnsi="仿宋"/>
          <w:color w:val="000000"/>
          <w:sz w:val="28"/>
          <w:szCs w:val="32"/>
        </w:rPr>
        <w:t>科学探索能力。</w:t>
      </w:r>
    </w:p>
    <w:p w:rsidR="00DA7D32" w:rsidRPr="00EA52CE" w:rsidRDefault="00516AB4" w:rsidP="000750F3">
      <w:pPr>
        <w:widowControl/>
        <w:adjustRightInd w:val="0"/>
        <w:snapToGrid w:val="0"/>
        <w:spacing w:before="100" w:beforeAutospacing="1" w:line="276" w:lineRule="auto"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bCs/>
          <w:color w:val="000000"/>
          <w:sz w:val="32"/>
          <w:szCs w:val="32"/>
        </w:rPr>
        <w:lastRenderedPageBreak/>
        <w:t>三</w:t>
      </w:r>
      <w:r w:rsidR="00D16D87" w:rsidRPr="00EA52CE">
        <w:rPr>
          <w:rFonts w:ascii="仿宋" w:eastAsia="仿宋" w:hAnsi="仿宋" w:hint="eastAsia"/>
          <w:b/>
          <w:bCs/>
          <w:color w:val="000000"/>
          <w:sz w:val="32"/>
          <w:szCs w:val="32"/>
        </w:rPr>
        <w:t>、</w:t>
      </w:r>
      <w:r w:rsidR="000A101E" w:rsidRPr="00EA52CE">
        <w:rPr>
          <w:rFonts w:ascii="仿宋" w:eastAsia="仿宋" w:hAnsi="仿宋" w:hint="eastAsia"/>
          <w:b/>
          <w:bCs/>
          <w:color w:val="000000"/>
          <w:sz w:val="32"/>
          <w:szCs w:val="32"/>
        </w:rPr>
        <w:t>每个月的主题教育</w:t>
      </w:r>
      <w:r w:rsidR="00C117C8">
        <w:rPr>
          <w:rFonts w:ascii="仿宋" w:eastAsia="仿宋" w:hAnsi="仿宋" w:hint="eastAsia"/>
          <w:b/>
          <w:bCs/>
          <w:color w:val="000000"/>
          <w:sz w:val="32"/>
          <w:szCs w:val="32"/>
        </w:rPr>
        <w:t>和重点工作</w:t>
      </w:r>
      <w:r w:rsidR="000A101E" w:rsidRPr="00EA52CE">
        <w:rPr>
          <w:rFonts w:ascii="仿宋" w:eastAsia="仿宋" w:hAnsi="仿宋" w:hint="eastAsia"/>
          <w:b/>
          <w:bCs/>
          <w:color w:val="000000"/>
          <w:sz w:val="32"/>
          <w:szCs w:val="32"/>
        </w:rPr>
        <w:t>：</w:t>
      </w:r>
    </w:p>
    <w:p w:rsidR="00656939" w:rsidRPr="00656939" w:rsidRDefault="00FA1B1B" w:rsidP="00656939">
      <w:pPr>
        <w:adjustRightInd w:val="0"/>
        <w:snapToGrid w:val="0"/>
        <w:spacing w:before="100" w:beforeAutospacing="1" w:line="276" w:lineRule="auto"/>
        <w:rPr>
          <w:rFonts w:ascii="仿宋" w:eastAsia="仿宋" w:hAnsi="仿宋"/>
          <w:b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color w:val="000000"/>
          <w:sz w:val="32"/>
          <w:szCs w:val="32"/>
        </w:rPr>
        <w:t>八月份：入学教育月</w:t>
      </w:r>
    </w:p>
    <w:p w:rsidR="00FA1B1B" w:rsidRPr="0047117E" w:rsidRDefault="00FA1B1B" w:rsidP="000750F3">
      <w:pPr>
        <w:widowControl/>
        <w:adjustRightInd w:val="0"/>
        <w:snapToGrid w:val="0"/>
        <w:spacing w:before="100" w:beforeAutospacing="1" w:line="276" w:lineRule="auto"/>
        <w:ind w:firstLineChars="200" w:firstLine="560"/>
        <w:jc w:val="left"/>
        <w:rPr>
          <w:rFonts w:ascii="仿宋" w:eastAsia="仿宋" w:hAnsi="仿宋"/>
          <w:bCs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bCs/>
          <w:color w:val="000000"/>
          <w:sz w:val="28"/>
          <w:szCs w:val="32"/>
        </w:rPr>
        <w:t>以入学教育为目的，在</w:t>
      </w:r>
      <w:r w:rsidR="008F7921" w:rsidRPr="0047117E">
        <w:rPr>
          <w:rFonts w:ascii="仿宋" w:eastAsia="仿宋" w:hAnsi="仿宋" w:hint="eastAsia"/>
          <w:bCs/>
          <w:color w:val="000000"/>
          <w:sz w:val="28"/>
          <w:szCs w:val="32"/>
        </w:rPr>
        <w:t>初1</w:t>
      </w:r>
      <w:r w:rsidR="00FA23E7">
        <w:rPr>
          <w:rFonts w:ascii="仿宋" w:eastAsia="仿宋" w:hAnsi="仿宋"/>
          <w:bCs/>
          <w:color w:val="000000"/>
          <w:sz w:val="28"/>
          <w:szCs w:val="32"/>
        </w:rPr>
        <w:t>4</w:t>
      </w:r>
      <w:r w:rsidR="008F7921" w:rsidRPr="0047117E">
        <w:rPr>
          <w:rFonts w:ascii="仿宋" w:eastAsia="仿宋" w:hAnsi="仿宋" w:hint="eastAsia"/>
          <w:bCs/>
          <w:color w:val="000000"/>
          <w:sz w:val="28"/>
          <w:szCs w:val="32"/>
        </w:rPr>
        <w:t>级开设军训课程，</w:t>
      </w:r>
      <w:r w:rsidRPr="0047117E">
        <w:rPr>
          <w:rFonts w:ascii="仿宋" w:eastAsia="仿宋" w:hAnsi="仿宋" w:hint="eastAsia"/>
          <w:bCs/>
          <w:color w:val="000000"/>
          <w:sz w:val="28"/>
          <w:szCs w:val="32"/>
        </w:rPr>
        <w:t>高</w:t>
      </w:r>
      <w:r w:rsidR="008F7921" w:rsidRPr="0047117E">
        <w:rPr>
          <w:rFonts w:ascii="仿宋" w:eastAsia="仿宋" w:hAnsi="仿宋" w:hint="eastAsia"/>
          <w:bCs/>
          <w:color w:val="000000"/>
          <w:sz w:val="28"/>
          <w:szCs w:val="32"/>
        </w:rPr>
        <w:t>1</w:t>
      </w:r>
      <w:r w:rsidR="00FA23E7">
        <w:rPr>
          <w:rFonts w:ascii="仿宋" w:eastAsia="仿宋" w:hAnsi="仿宋"/>
          <w:bCs/>
          <w:color w:val="000000"/>
          <w:sz w:val="28"/>
          <w:szCs w:val="32"/>
        </w:rPr>
        <w:t>4</w:t>
      </w:r>
      <w:r w:rsidRPr="0047117E">
        <w:rPr>
          <w:rFonts w:ascii="仿宋" w:eastAsia="仿宋" w:hAnsi="仿宋" w:hint="eastAsia"/>
          <w:bCs/>
          <w:color w:val="000000"/>
          <w:sz w:val="28"/>
          <w:szCs w:val="32"/>
        </w:rPr>
        <w:t>级开设军训课程、生涯规划课程。对起始年级班主任进行培训，让班主任提早入境。</w:t>
      </w:r>
    </w:p>
    <w:p w:rsidR="007E0A7F" w:rsidRPr="00EA52CE" w:rsidRDefault="007E0A7F" w:rsidP="000750F3">
      <w:pPr>
        <w:adjustRightInd w:val="0"/>
        <w:snapToGrid w:val="0"/>
        <w:spacing w:before="100" w:beforeAutospacing="1" w:line="276" w:lineRule="auto"/>
        <w:rPr>
          <w:rFonts w:ascii="仿宋" w:eastAsia="仿宋" w:hAnsi="仿宋"/>
          <w:b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color w:val="000000"/>
          <w:sz w:val="32"/>
          <w:szCs w:val="32"/>
        </w:rPr>
        <w:t>九月份：</w:t>
      </w:r>
      <w:r w:rsidR="00B23E9E" w:rsidRPr="00EA52CE">
        <w:rPr>
          <w:rFonts w:ascii="仿宋" w:eastAsia="仿宋" w:hAnsi="仿宋" w:hint="eastAsia"/>
          <w:b/>
          <w:color w:val="000000"/>
          <w:sz w:val="32"/>
          <w:szCs w:val="32"/>
        </w:rPr>
        <w:t>爱校</w:t>
      </w:r>
      <w:r w:rsidR="00FB42E0" w:rsidRPr="00EA52CE">
        <w:rPr>
          <w:rFonts w:ascii="仿宋" w:eastAsia="仿宋" w:hAnsi="仿宋" w:hint="eastAsia"/>
          <w:b/>
          <w:color w:val="000000"/>
          <w:sz w:val="32"/>
          <w:szCs w:val="32"/>
        </w:rPr>
        <w:t>教育月</w:t>
      </w:r>
    </w:p>
    <w:p w:rsidR="00C354FE" w:rsidRDefault="00C354FE" w:rsidP="000750F3">
      <w:pPr>
        <w:adjustRightInd w:val="0"/>
        <w:snapToGrid w:val="0"/>
        <w:spacing w:before="100" w:beforeAutospacing="1" w:line="276" w:lineRule="auto"/>
        <w:ind w:firstLine="570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为</w:t>
      </w:r>
      <w:r w:rsidRPr="00C354FE">
        <w:rPr>
          <w:rFonts w:ascii="仿宋" w:eastAsia="仿宋" w:hAnsi="仿宋" w:hint="eastAsia"/>
          <w:color w:val="000000"/>
          <w:sz w:val="28"/>
          <w:szCs w:val="32"/>
        </w:rPr>
        <w:t>进一步培育和</w:t>
      </w:r>
      <w:proofErr w:type="gramStart"/>
      <w:r w:rsidRPr="00C354FE">
        <w:rPr>
          <w:rFonts w:ascii="仿宋" w:eastAsia="仿宋" w:hAnsi="仿宋" w:hint="eastAsia"/>
          <w:color w:val="000000"/>
          <w:sz w:val="28"/>
          <w:szCs w:val="32"/>
        </w:rPr>
        <w:t>践行</w:t>
      </w:r>
      <w:proofErr w:type="gramEnd"/>
      <w:r w:rsidRPr="00C354FE">
        <w:rPr>
          <w:rFonts w:ascii="仿宋" w:eastAsia="仿宋" w:hAnsi="仿宋" w:hint="eastAsia"/>
          <w:color w:val="000000"/>
          <w:sz w:val="28"/>
          <w:szCs w:val="32"/>
        </w:rPr>
        <w:t>社会主义核心价值观，</w:t>
      </w:r>
      <w:r w:rsidRPr="00C354FE">
        <w:rPr>
          <w:rFonts w:ascii="仿宋" w:eastAsia="仿宋" w:hAnsi="仿宋" w:hint="eastAsia"/>
          <w:color w:val="000000"/>
          <w:sz w:val="28"/>
          <w:szCs w:val="32"/>
        </w:rPr>
        <w:t>响应海淀区“在全区中小学广泛开展海淀区中小学生文明承诺行动”的号召，在全校范围内开展“</w:t>
      </w:r>
      <w:r>
        <w:rPr>
          <w:rFonts w:ascii="仿宋" w:eastAsia="仿宋" w:hAnsi="仿宋" w:hint="eastAsia"/>
          <w:color w:val="000000"/>
          <w:sz w:val="28"/>
          <w:szCs w:val="32"/>
        </w:rPr>
        <w:t>郑重</w:t>
      </w:r>
      <w:r>
        <w:rPr>
          <w:rFonts w:ascii="仿宋" w:eastAsia="仿宋" w:hAnsi="仿宋"/>
          <w:color w:val="000000"/>
          <w:sz w:val="28"/>
          <w:szCs w:val="32"/>
        </w:rPr>
        <w:t>承诺，</w:t>
      </w:r>
      <w:r>
        <w:rPr>
          <w:rFonts w:ascii="仿宋" w:eastAsia="仿宋" w:hAnsi="仿宋" w:hint="eastAsia"/>
          <w:color w:val="000000"/>
          <w:sz w:val="28"/>
          <w:szCs w:val="32"/>
        </w:rPr>
        <w:t>争做文明附中人”主题教育活动。</w:t>
      </w:r>
    </w:p>
    <w:p w:rsidR="003419DD" w:rsidRPr="0047117E" w:rsidRDefault="0069528E" w:rsidP="000750F3">
      <w:pPr>
        <w:adjustRightInd w:val="0"/>
        <w:snapToGrid w:val="0"/>
        <w:spacing w:before="100" w:beforeAutospacing="1" w:line="276" w:lineRule="auto"/>
        <w:ind w:firstLine="570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以爱校教育为</w:t>
      </w:r>
      <w:r w:rsidRPr="0047117E">
        <w:rPr>
          <w:rFonts w:ascii="仿宋" w:eastAsia="仿宋" w:hAnsi="仿宋" w:hint="eastAsia"/>
          <w:bCs/>
          <w:color w:val="000000"/>
          <w:sz w:val="28"/>
          <w:szCs w:val="32"/>
        </w:rPr>
        <w:t>重点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，</w:t>
      </w:r>
      <w:r w:rsidR="00B23E9E" w:rsidRPr="0047117E">
        <w:rPr>
          <w:rFonts w:ascii="仿宋" w:eastAsia="仿宋" w:hAnsi="仿宋" w:hint="eastAsia"/>
          <w:color w:val="000000"/>
          <w:sz w:val="28"/>
          <w:szCs w:val="32"/>
        </w:rPr>
        <w:t>让学生了解清华附中的发展历史，认真解读清华附中“自强不息、厚德载物”的校训，</w:t>
      </w:r>
      <w:r w:rsidR="0023433A" w:rsidRPr="0047117E">
        <w:rPr>
          <w:rFonts w:ascii="仿宋" w:eastAsia="仿宋" w:hAnsi="仿宋" w:hint="eastAsia"/>
          <w:color w:val="000000"/>
          <w:sz w:val="28"/>
          <w:szCs w:val="32"/>
        </w:rPr>
        <w:t>认真开好</w:t>
      </w:r>
      <w:r w:rsidR="005900FA" w:rsidRPr="0047117E">
        <w:rPr>
          <w:rFonts w:ascii="仿宋" w:eastAsia="仿宋" w:hAnsi="仿宋" w:hint="eastAsia"/>
          <w:color w:val="000000"/>
          <w:sz w:val="28"/>
          <w:szCs w:val="32"/>
        </w:rPr>
        <w:t>各种形式的</w:t>
      </w:r>
      <w:r w:rsidR="0023433A" w:rsidRPr="0047117E">
        <w:rPr>
          <w:rFonts w:ascii="仿宋" w:eastAsia="仿宋" w:hAnsi="仿宋" w:hint="eastAsia"/>
          <w:color w:val="000000"/>
          <w:sz w:val="28"/>
          <w:szCs w:val="32"/>
        </w:rPr>
        <w:t>主题班会，</w:t>
      </w:r>
      <w:r w:rsidR="005900FA" w:rsidRPr="0047117E">
        <w:rPr>
          <w:rFonts w:ascii="仿宋" w:eastAsia="仿宋" w:hAnsi="仿宋" w:hint="eastAsia"/>
          <w:color w:val="000000"/>
          <w:sz w:val="28"/>
          <w:szCs w:val="32"/>
        </w:rPr>
        <w:t>如：演讲比赛、摄影比赛、</w:t>
      </w:r>
      <w:r w:rsidR="005E29F3" w:rsidRPr="0047117E">
        <w:rPr>
          <w:rFonts w:ascii="仿宋" w:eastAsia="仿宋" w:hAnsi="仿宋" w:hint="eastAsia"/>
          <w:color w:val="000000"/>
          <w:sz w:val="28"/>
          <w:szCs w:val="32"/>
        </w:rPr>
        <w:t>DV制作比赛、</w:t>
      </w:r>
      <w:r w:rsidR="005900FA" w:rsidRPr="0047117E">
        <w:rPr>
          <w:rFonts w:ascii="仿宋" w:eastAsia="仿宋" w:hAnsi="仿宋" w:hint="eastAsia"/>
          <w:color w:val="000000"/>
          <w:sz w:val="28"/>
          <w:szCs w:val="32"/>
        </w:rPr>
        <w:t>书法展示、绘画交流</w:t>
      </w:r>
      <w:r w:rsidR="005E29F3" w:rsidRPr="0047117E">
        <w:rPr>
          <w:rFonts w:ascii="仿宋" w:eastAsia="仿宋" w:hAnsi="仿宋" w:hint="eastAsia"/>
          <w:color w:val="000000"/>
          <w:sz w:val="28"/>
          <w:szCs w:val="32"/>
        </w:rPr>
        <w:t>、文化衫设计大赛</w:t>
      </w:r>
      <w:r w:rsidR="005900FA" w:rsidRPr="0047117E">
        <w:rPr>
          <w:rFonts w:ascii="仿宋" w:eastAsia="仿宋" w:hAnsi="仿宋" w:hint="eastAsia"/>
          <w:color w:val="000000"/>
          <w:sz w:val="28"/>
          <w:szCs w:val="32"/>
        </w:rPr>
        <w:t>等等，</w:t>
      </w:r>
      <w:r w:rsidR="0023433A" w:rsidRPr="0047117E">
        <w:rPr>
          <w:rFonts w:ascii="仿宋" w:eastAsia="仿宋" w:hAnsi="仿宋" w:hint="eastAsia"/>
          <w:color w:val="000000"/>
          <w:sz w:val="28"/>
          <w:szCs w:val="32"/>
        </w:rPr>
        <w:t>增强学生的集体荣誉感，</w:t>
      </w:r>
      <w:r w:rsidR="00B23E9E" w:rsidRPr="0047117E">
        <w:rPr>
          <w:rFonts w:ascii="仿宋" w:eastAsia="仿宋" w:hAnsi="仿宋" w:hint="eastAsia"/>
          <w:color w:val="000000"/>
          <w:sz w:val="28"/>
          <w:szCs w:val="32"/>
        </w:rPr>
        <w:t>引导学生树立社会责任感和使命感，构建文明、和谐的校园文化。</w:t>
      </w:r>
    </w:p>
    <w:p w:rsidR="00C354FE" w:rsidRDefault="00C354FE" w:rsidP="00C354FE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全校</w:t>
      </w:r>
      <w:r>
        <w:rPr>
          <w:rFonts w:ascii="仿宋" w:eastAsia="仿宋" w:hAnsi="仿宋" w:cs="宋体"/>
          <w:color w:val="000000"/>
          <w:kern w:val="0"/>
          <w:sz w:val="28"/>
          <w:szCs w:val="32"/>
        </w:rPr>
        <w:t>师生签署“</w:t>
      </w:r>
      <w:r w:rsidRPr="00C354F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海淀区中小学生文明承诺</w:t>
      </w:r>
      <w:r w:rsidR="007429CB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书</w:t>
      </w:r>
      <w:r w:rsidR="007429CB">
        <w:rPr>
          <w:rFonts w:ascii="仿宋" w:eastAsia="仿宋" w:hAnsi="仿宋" w:cs="宋体"/>
          <w:color w:val="000000"/>
          <w:kern w:val="0"/>
          <w:sz w:val="28"/>
          <w:szCs w:val="32"/>
        </w:rPr>
        <w:t>”</w:t>
      </w:r>
    </w:p>
    <w:p w:rsidR="000750F3" w:rsidRPr="0047117E" w:rsidRDefault="000750F3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制定班级、</w:t>
      </w:r>
      <w:r w:rsidR="00656939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学</w:t>
      </w:r>
      <w:r w:rsidR="00656939">
        <w:rPr>
          <w:rFonts w:ascii="仿宋" w:eastAsia="仿宋" w:hAnsi="仿宋" w:cs="宋体"/>
          <w:color w:val="000000"/>
          <w:kern w:val="0"/>
          <w:sz w:val="28"/>
          <w:szCs w:val="32"/>
        </w:rPr>
        <w:t>部（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年级</w:t>
      </w:r>
      <w:r w:rsidR="00656939">
        <w:rPr>
          <w:rFonts w:ascii="仿宋" w:eastAsia="仿宋" w:hAnsi="仿宋" w:cs="宋体"/>
          <w:color w:val="000000"/>
          <w:kern w:val="0"/>
          <w:sz w:val="28"/>
          <w:szCs w:val="32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学生日常规范</w:t>
      </w:r>
    </w:p>
    <w:p w:rsidR="002B315E" w:rsidRDefault="002B315E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团委学生会</w:t>
      </w:r>
      <w:r w:rsidR="00F31BD7"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、各社团</w:t>
      </w: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招新、</w:t>
      </w:r>
      <w:proofErr w:type="gramStart"/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团学代</w:t>
      </w:r>
      <w:proofErr w:type="gramEnd"/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会选举</w:t>
      </w:r>
    </w:p>
    <w:p w:rsidR="000A45C7" w:rsidRPr="0047117E" w:rsidRDefault="007429CB" w:rsidP="000A45C7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学校</w:t>
      </w:r>
      <w:r w:rsidR="00220DE5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科技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办公室与</w:t>
      </w:r>
      <w:r w:rsidR="000A45C7">
        <w:rPr>
          <w:rFonts w:ascii="仿宋" w:eastAsia="仿宋" w:hAnsi="仿宋" w:cs="宋体"/>
          <w:color w:val="000000"/>
          <w:kern w:val="0"/>
          <w:sz w:val="28"/>
          <w:szCs w:val="32"/>
        </w:rPr>
        <w:t>高</w:t>
      </w:r>
      <w:r w:rsidR="000A45C7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一</w:t>
      </w:r>
      <w:r w:rsidR="000A45C7">
        <w:rPr>
          <w:rFonts w:ascii="仿宋" w:eastAsia="仿宋" w:hAnsi="仿宋" w:cs="宋体"/>
          <w:color w:val="000000"/>
          <w:kern w:val="0"/>
          <w:sz w:val="28"/>
          <w:szCs w:val="32"/>
        </w:rPr>
        <w:t>学部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共同</w:t>
      </w:r>
      <w:r w:rsidR="000A45C7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承办“</w:t>
      </w:r>
      <w:r w:rsidR="000A45C7" w:rsidRPr="000A45C7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第27</w:t>
      </w:r>
      <w:r w:rsidR="000A45C7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届太空探索者协会清华</w:t>
      </w:r>
      <w:r w:rsidR="000A45C7">
        <w:rPr>
          <w:rFonts w:ascii="仿宋" w:eastAsia="仿宋" w:hAnsi="仿宋" w:cs="宋体"/>
          <w:color w:val="000000"/>
          <w:kern w:val="0"/>
          <w:sz w:val="28"/>
          <w:szCs w:val="32"/>
        </w:rPr>
        <w:t>附中</w:t>
      </w:r>
      <w:r w:rsidR="000A45C7" w:rsidRPr="000A45C7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活动日</w:t>
      </w:r>
      <w:r w:rsidR="000A45C7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”</w:t>
      </w:r>
      <w:r w:rsidR="00220DE5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工作</w:t>
      </w:r>
    </w:p>
    <w:p w:rsidR="002B315E" w:rsidRPr="0047117E" w:rsidRDefault="002B315E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教室文化环境展示评比</w:t>
      </w:r>
    </w:p>
    <w:p w:rsidR="002B315E" w:rsidRPr="0047117E" w:rsidRDefault="002B315E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学生领袖训练营启动</w:t>
      </w:r>
    </w:p>
    <w:p w:rsidR="00F31BD7" w:rsidRDefault="00046635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各学</w:t>
      </w:r>
      <w:r>
        <w:rPr>
          <w:rFonts w:ascii="仿宋" w:eastAsia="仿宋" w:hAnsi="仿宋" w:cs="宋体"/>
          <w:color w:val="000000"/>
          <w:kern w:val="0"/>
          <w:sz w:val="28"/>
          <w:szCs w:val="32"/>
        </w:rPr>
        <w:t>部（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年级）</w:t>
      </w:r>
      <w:r w:rsidR="000957D5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、班主任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提交工作</w:t>
      </w:r>
      <w:r w:rsidR="00F31BD7"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计划</w:t>
      </w:r>
    </w:p>
    <w:p w:rsidR="000957D5" w:rsidRPr="0047117E" w:rsidRDefault="000957D5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初一年级天安门首都少年先锋岗活动</w:t>
      </w:r>
    </w:p>
    <w:p w:rsidR="00FA1B1B" w:rsidRPr="0047117E" w:rsidRDefault="00FA1B1B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协助组织秋季运动会</w:t>
      </w:r>
    </w:p>
    <w:p w:rsidR="00FA1B1B" w:rsidRDefault="00FA1B1B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国庆假期安全教育</w:t>
      </w:r>
    </w:p>
    <w:p w:rsidR="00501D2B" w:rsidRPr="0047117E" w:rsidRDefault="00501D2B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协助</w:t>
      </w:r>
      <w:r w:rsidR="000957D5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各学部（年级）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组织“学科</w:t>
      </w:r>
      <w:r>
        <w:rPr>
          <w:rFonts w:ascii="仿宋" w:eastAsia="仿宋" w:hAnsi="仿宋" w:cs="宋体"/>
          <w:color w:val="000000"/>
          <w:kern w:val="0"/>
          <w:sz w:val="28"/>
          <w:szCs w:val="32"/>
        </w:rPr>
        <w:t>节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”</w:t>
      </w:r>
    </w:p>
    <w:p w:rsidR="007E0A7F" w:rsidRPr="00EA52CE" w:rsidRDefault="007E0A7F" w:rsidP="000750F3">
      <w:pPr>
        <w:adjustRightInd w:val="0"/>
        <w:snapToGrid w:val="0"/>
        <w:spacing w:before="100" w:beforeAutospacing="1" w:line="276" w:lineRule="auto"/>
        <w:rPr>
          <w:rFonts w:ascii="仿宋" w:eastAsia="仿宋" w:hAnsi="仿宋"/>
          <w:b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color w:val="000000"/>
          <w:sz w:val="32"/>
          <w:szCs w:val="32"/>
        </w:rPr>
        <w:t>十月份：</w:t>
      </w:r>
      <w:r w:rsidR="000A45C7">
        <w:rPr>
          <w:rFonts w:ascii="仿宋" w:eastAsia="仿宋" w:hAnsi="仿宋" w:hint="eastAsia"/>
          <w:b/>
          <w:color w:val="000000"/>
          <w:sz w:val="32"/>
          <w:szCs w:val="32"/>
        </w:rPr>
        <w:t>社会</w:t>
      </w:r>
      <w:r w:rsidR="000A45C7">
        <w:rPr>
          <w:rFonts w:ascii="仿宋" w:eastAsia="仿宋" w:hAnsi="仿宋"/>
          <w:b/>
          <w:color w:val="000000"/>
          <w:sz w:val="32"/>
          <w:szCs w:val="32"/>
        </w:rPr>
        <w:t>实践活动</w:t>
      </w:r>
      <w:r w:rsidR="00FB42E0" w:rsidRPr="00EA52CE">
        <w:rPr>
          <w:rFonts w:ascii="仿宋" w:eastAsia="仿宋" w:hAnsi="仿宋" w:hint="eastAsia"/>
          <w:b/>
          <w:color w:val="000000"/>
          <w:sz w:val="32"/>
          <w:szCs w:val="32"/>
        </w:rPr>
        <w:t>月</w:t>
      </w:r>
    </w:p>
    <w:p w:rsidR="008543FD" w:rsidRPr="0047117E" w:rsidRDefault="002748D4" w:rsidP="000750F3">
      <w:pPr>
        <w:adjustRightInd w:val="0"/>
        <w:snapToGrid w:val="0"/>
        <w:spacing w:before="100" w:beforeAutospacing="1" w:line="276" w:lineRule="auto"/>
        <w:rPr>
          <w:rFonts w:ascii="仿宋" w:eastAsia="仿宋" w:hAnsi="仿宋"/>
          <w:color w:val="000000"/>
          <w:sz w:val="28"/>
          <w:szCs w:val="32"/>
        </w:rPr>
      </w:pPr>
      <w:r w:rsidRPr="00EA52CE"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="008543FD" w:rsidRPr="0047117E">
        <w:rPr>
          <w:rFonts w:ascii="仿宋" w:eastAsia="仿宋" w:hAnsi="仿宋" w:hint="eastAsia"/>
          <w:color w:val="000000"/>
          <w:sz w:val="28"/>
          <w:szCs w:val="32"/>
        </w:rPr>
        <w:t>在爱校教育的基础上，</w:t>
      </w:r>
      <w:r w:rsidR="00400E01" w:rsidRPr="0047117E">
        <w:rPr>
          <w:rFonts w:ascii="仿宋" w:eastAsia="仿宋" w:hAnsi="仿宋" w:hint="eastAsia"/>
          <w:color w:val="000000"/>
          <w:sz w:val="28"/>
          <w:szCs w:val="32"/>
        </w:rPr>
        <w:t>深化爱国主义教育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。</w:t>
      </w:r>
      <w:r w:rsidR="00A94221" w:rsidRPr="0047117E">
        <w:rPr>
          <w:rFonts w:ascii="仿宋" w:eastAsia="仿宋" w:hAnsi="仿宋" w:hint="eastAsia"/>
          <w:color w:val="000000"/>
          <w:sz w:val="28"/>
          <w:szCs w:val="32"/>
        </w:rPr>
        <w:t>让学生了解新中国发展的历</w:t>
      </w:r>
      <w:r w:rsidR="00A94221" w:rsidRPr="0047117E">
        <w:rPr>
          <w:rFonts w:ascii="仿宋" w:eastAsia="仿宋" w:hAnsi="仿宋" w:hint="eastAsia"/>
          <w:color w:val="000000"/>
          <w:sz w:val="28"/>
          <w:szCs w:val="32"/>
        </w:rPr>
        <w:lastRenderedPageBreak/>
        <w:t>史，了解改革开放</w:t>
      </w:r>
      <w:r w:rsidR="00260372" w:rsidRPr="0047117E">
        <w:rPr>
          <w:rFonts w:ascii="仿宋" w:eastAsia="仿宋" w:hAnsi="仿宋" w:hint="eastAsia"/>
          <w:color w:val="000000"/>
          <w:sz w:val="28"/>
          <w:szCs w:val="32"/>
        </w:rPr>
        <w:t>三十余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年新中国的发展变化，</w:t>
      </w:r>
      <w:r w:rsidR="005E29F3" w:rsidRPr="0047117E">
        <w:rPr>
          <w:rFonts w:ascii="仿宋" w:eastAsia="仿宋" w:hAnsi="仿宋" w:hint="eastAsia"/>
          <w:color w:val="000000"/>
          <w:sz w:val="28"/>
          <w:szCs w:val="32"/>
        </w:rPr>
        <w:t>了解为了祖国建设勇于奉献的人物事迹，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引导学生树立民族自豪感，</w:t>
      </w:r>
      <w:r w:rsidR="00AE7E3B" w:rsidRPr="0047117E">
        <w:rPr>
          <w:rFonts w:ascii="仿宋" w:eastAsia="仿宋" w:hAnsi="仿宋" w:hint="eastAsia"/>
          <w:color w:val="000000"/>
          <w:sz w:val="28"/>
          <w:szCs w:val="32"/>
        </w:rPr>
        <w:t>提高自身的综合素养，</w:t>
      </w:r>
      <w:r w:rsidR="00607E60" w:rsidRPr="0047117E">
        <w:rPr>
          <w:rFonts w:ascii="仿宋" w:eastAsia="仿宋" w:hAnsi="仿宋" w:hint="eastAsia"/>
          <w:color w:val="000000"/>
          <w:sz w:val="28"/>
          <w:szCs w:val="32"/>
        </w:rPr>
        <w:t>为中华民族的进一步腾飞</w:t>
      </w:r>
      <w:r w:rsidR="00931CBF" w:rsidRPr="0047117E">
        <w:rPr>
          <w:rFonts w:ascii="仿宋" w:eastAsia="仿宋" w:hAnsi="仿宋" w:hint="eastAsia"/>
          <w:color w:val="000000"/>
          <w:sz w:val="28"/>
          <w:szCs w:val="32"/>
        </w:rPr>
        <w:t>而努力。</w:t>
      </w:r>
    </w:p>
    <w:p w:rsidR="00F31BD7" w:rsidRPr="0047117E" w:rsidRDefault="00F31BD7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初一建队</w:t>
      </w:r>
    </w:p>
    <w:p w:rsidR="00F31BD7" w:rsidRPr="0047117E" w:rsidRDefault="007E45DC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学生领袖训练营</w:t>
      </w:r>
      <w:r w:rsidR="00F31BD7"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面试</w:t>
      </w:r>
    </w:p>
    <w:p w:rsidR="00F31BD7" w:rsidRPr="0047117E" w:rsidRDefault="00F31BD7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各</w:t>
      </w:r>
      <w:r w:rsidR="000957D5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学部（</w:t>
      </w: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年级</w:t>
      </w:r>
      <w:r w:rsidR="000957D5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）</w:t>
      </w: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秋季社会实践活动</w:t>
      </w:r>
    </w:p>
    <w:p w:rsidR="007A5AD2" w:rsidRDefault="007A5AD2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各</w:t>
      </w:r>
      <w:r w:rsidR="000957D5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学部（</w:t>
      </w: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年级</w:t>
      </w:r>
      <w:r w:rsidR="000957D5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）</w:t>
      </w: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开展</w:t>
      </w:r>
      <w:r w:rsidR="000750F3" w:rsidRPr="000750F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阶梯式习惯养成</w:t>
      </w:r>
      <w:r w:rsidR="000750F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讨论</w:t>
      </w:r>
    </w:p>
    <w:p w:rsidR="000957D5" w:rsidRPr="000957D5" w:rsidRDefault="000957D5" w:rsidP="000957D5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启动“我与校长面对面活动”</w:t>
      </w:r>
    </w:p>
    <w:p w:rsidR="007E0A7F" w:rsidRPr="00EA52CE" w:rsidRDefault="007E0A7F" w:rsidP="000750F3">
      <w:pPr>
        <w:adjustRightInd w:val="0"/>
        <w:snapToGrid w:val="0"/>
        <w:spacing w:before="100" w:beforeAutospacing="1" w:line="276" w:lineRule="auto"/>
        <w:rPr>
          <w:rFonts w:ascii="仿宋" w:eastAsia="仿宋" w:hAnsi="仿宋"/>
          <w:b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color w:val="000000"/>
          <w:sz w:val="32"/>
          <w:szCs w:val="32"/>
        </w:rPr>
        <w:t>十一月份：</w:t>
      </w:r>
      <w:r w:rsidR="002A416D" w:rsidRPr="00EA52CE">
        <w:rPr>
          <w:rFonts w:ascii="仿宋" w:eastAsia="仿宋" w:hAnsi="仿宋" w:hint="eastAsia"/>
          <w:b/>
          <w:color w:val="000000"/>
          <w:sz w:val="32"/>
          <w:szCs w:val="32"/>
        </w:rPr>
        <w:t>读书</w:t>
      </w:r>
      <w:r w:rsidR="00E80F37" w:rsidRPr="00EA52CE">
        <w:rPr>
          <w:rFonts w:ascii="仿宋" w:eastAsia="仿宋" w:hAnsi="仿宋" w:hint="eastAsia"/>
          <w:b/>
          <w:color w:val="000000"/>
          <w:sz w:val="32"/>
          <w:szCs w:val="32"/>
        </w:rPr>
        <w:t>交流</w:t>
      </w:r>
      <w:r w:rsidRPr="00EA52CE">
        <w:rPr>
          <w:rFonts w:ascii="仿宋" w:eastAsia="仿宋" w:hAnsi="仿宋" w:hint="eastAsia"/>
          <w:b/>
          <w:color w:val="000000"/>
          <w:sz w:val="32"/>
          <w:szCs w:val="32"/>
        </w:rPr>
        <w:t>月</w:t>
      </w:r>
    </w:p>
    <w:p w:rsidR="00E80F37" w:rsidRPr="0047117E" w:rsidRDefault="002A54D6" w:rsidP="000750F3">
      <w:pPr>
        <w:adjustRightInd w:val="0"/>
        <w:snapToGrid w:val="0"/>
        <w:spacing w:before="100" w:beforeAutospacing="1" w:line="276" w:lineRule="auto"/>
        <w:ind w:firstLine="570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通过各种</w:t>
      </w:r>
      <w:r w:rsidR="00E071D3" w:rsidRPr="0047117E">
        <w:rPr>
          <w:rFonts w:ascii="仿宋" w:eastAsia="仿宋" w:hAnsi="仿宋" w:hint="eastAsia"/>
          <w:color w:val="000000"/>
          <w:sz w:val="28"/>
          <w:szCs w:val="32"/>
        </w:rPr>
        <w:t>读书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形式，年级和班级</w:t>
      </w:r>
      <w:r w:rsidR="002A416D" w:rsidRPr="0047117E">
        <w:rPr>
          <w:rFonts w:ascii="仿宋" w:eastAsia="仿宋" w:hAnsi="仿宋" w:hint="eastAsia"/>
          <w:color w:val="000000"/>
          <w:sz w:val="28"/>
          <w:szCs w:val="32"/>
        </w:rPr>
        <w:t>开展读书交流活动，</w:t>
      </w:r>
      <w:r w:rsidRPr="0047117E">
        <w:rPr>
          <w:rFonts w:ascii="仿宋" w:eastAsia="仿宋" w:hAnsi="仿宋" w:hint="eastAsia"/>
          <w:color w:val="000000"/>
          <w:sz w:val="28"/>
          <w:szCs w:val="32"/>
        </w:rPr>
        <w:t>推介好书，好的电影，</w:t>
      </w:r>
      <w:r w:rsidR="00C61EC9" w:rsidRPr="0047117E">
        <w:rPr>
          <w:rFonts w:ascii="仿宋" w:eastAsia="仿宋" w:hAnsi="仿宋" w:hint="eastAsia"/>
          <w:color w:val="000000"/>
          <w:sz w:val="28"/>
          <w:szCs w:val="32"/>
        </w:rPr>
        <w:t>开阔学生的视野，</w:t>
      </w:r>
      <w:r w:rsidR="00D95859" w:rsidRPr="0047117E">
        <w:rPr>
          <w:rFonts w:ascii="仿宋" w:eastAsia="仿宋" w:hAnsi="仿宋" w:hint="eastAsia"/>
          <w:color w:val="000000"/>
          <w:sz w:val="28"/>
          <w:szCs w:val="32"/>
        </w:rPr>
        <w:t>提高学生的文化修养。</w:t>
      </w:r>
      <w:r w:rsidR="00015C20" w:rsidRPr="0047117E">
        <w:rPr>
          <w:rFonts w:ascii="仿宋" w:eastAsia="仿宋" w:hAnsi="仿宋" w:hint="eastAsia"/>
          <w:color w:val="000000"/>
          <w:sz w:val="28"/>
          <w:szCs w:val="32"/>
        </w:rPr>
        <w:t xml:space="preserve"> </w:t>
      </w:r>
    </w:p>
    <w:p w:rsidR="000750F3" w:rsidRDefault="00466DEB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与各</w:t>
      </w:r>
      <w:r>
        <w:rPr>
          <w:rFonts w:ascii="仿宋" w:eastAsia="仿宋" w:hAnsi="仿宋" w:cs="宋体"/>
          <w:color w:val="000000"/>
          <w:kern w:val="0"/>
          <w:sz w:val="28"/>
          <w:szCs w:val="32"/>
        </w:rPr>
        <w:t>学部</w:t>
      </w:r>
      <w:r w:rsidR="000957D5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（年级）</w:t>
      </w:r>
      <w:r>
        <w:rPr>
          <w:rFonts w:ascii="仿宋" w:eastAsia="仿宋" w:hAnsi="仿宋" w:cs="宋体"/>
          <w:color w:val="000000"/>
          <w:kern w:val="0"/>
          <w:sz w:val="28"/>
          <w:szCs w:val="32"/>
        </w:rPr>
        <w:t>、语文组联合开展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读书成果</w:t>
      </w:r>
      <w:r>
        <w:rPr>
          <w:rFonts w:ascii="仿宋" w:eastAsia="仿宋" w:hAnsi="仿宋" w:cs="宋体"/>
          <w:color w:val="000000"/>
          <w:kern w:val="0"/>
          <w:sz w:val="28"/>
          <w:szCs w:val="32"/>
        </w:rPr>
        <w:t>展示活动</w:t>
      </w:r>
    </w:p>
    <w:p w:rsidR="00F31BD7" w:rsidRPr="0047117E" w:rsidRDefault="00F31BD7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中学生业余党校开课</w:t>
      </w:r>
    </w:p>
    <w:p w:rsidR="00F31BD7" w:rsidRPr="0047117E" w:rsidRDefault="007E45DC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期中考试考前教育</w:t>
      </w:r>
    </w:p>
    <w:p w:rsidR="00E02AB7" w:rsidRPr="0047117E" w:rsidRDefault="00E02AB7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疏散演习</w:t>
      </w:r>
    </w:p>
    <w:p w:rsidR="00260372" w:rsidRPr="0047117E" w:rsidRDefault="00A64C3F" w:rsidP="00A64C3F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法制</w:t>
      </w:r>
      <w:r>
        <w:rPr>
          <w:rFonts w:ascii="仿宋" w:eastAsia="仿宋" w:hAnsi="仿宋" w:cs="宋体"/>
          <w:color w:val="000000"/>
          <w:kern w:val="0"/>
          <w:sz w:val="28"/>
          <w:szCs w:val="32"/>
        </w:rPr>
        <w:t>教育：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初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初二</w:t>
      </w:r>
      <w:r>
        <w:rPr>
          <w:rFonts w:ascii="仿宋" w:eastAsia="仿宋" w:hAnsi="仿宋" w:cs="宋体"/>
          <w:color w:val="000000"/>
          <w:kern w:val="0"/>
          <w:sz w:val="28"/>
          <w:szCs w:val="32"/>
        </w:rPr>
        <w:t>年级参观</w:t>
      </w:r>
      <w:r w:rsidRPr="00A64C3F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海淀区青少年法制教育基地</w:t>
      </w:r>
    </w:p>
    <w:p w:rsidR="007E0A7F" w:rsidRPr="00EA52CE" w:rsidRDefault="007E0A7F" w:rsidP="000750F3">
      <w:pPr>
        <w:adjustRightInd w:val="0"/>
        <w:snapToGrid w:val="0"/>
        <w:spacing w:before="100" w:beforeAutospacing="1" w:line="276" w:lineRule="auto"/>
        <w:rPr>
          <w:rFonts w:ascii="仿宋" w:eastAsia="仿宋" w:hAnsi="仿宋"/>
          <w:b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color w:val="000000"/>
          <w:sz w:val="32"/>
          <w:szCs w:val="32"/>
        </w:rPr>
        <w:t>十二月份：风采展示月</w:t>
      </w:r>
    </w:p>
    <w:p w:rsidR="00B23E9E" w:rsidRPr="0047117E" w:rsidRDefault="00C1423C" w:rsidP="000750F3">
      <w:pPr>
        <w:adjustRightInd w:val="0"/>
        <w:snapToGrid w:val="0"/>
        <w:spacing w:before="100" w:beforeAutospacing="1" w:line="276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为了让每个学生都找到他的成就点，</w:t>
      </w:r>
      <w:r w:rsidR="00706275" w:rsidRPr="0047117E">
        <w:rPr>
          <w:rFonts w:ascii="仿宋" w:eastAsia="仿宋" w:hAnsi="仿宋" w:hint="eastAsia"/>
          <w:color w:val="000000"/>
          <w:sz w:val="28"/>
          <w:szCs w:val="32"/>
        </w:rPr>
        <w:t>通过个人风采展示，</w:t>
      </w:r>
      <w:r w:rsidR="00C86F5E" w:rsidRPr="0047117E">
        <w:rPr>
          <w:rFonts w:ascii="仿宋" w:eastAsia="仿宋" w:hAnsi="仿宋" w:hint="eastAsia"/>
          <w:color w:val="000000"/>
          <w:sz w:val="28"/>
          <w:szCs w:val="32"/>
        </w:rPr>
        <w:t>树立学生的自信心，张扬个性，快乐学习。</w:t>
      </w:r>
    </w:p>
    <w:p w:rsidR="00F31BD7" w:rsidRPr="0047117E" w:rsidRDefault="00F31BD7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129短剧比赛</w:t>
      </w:r>
    </w:p>
    <w:p w:rsidR="00260372" w:rsidRPr="0047117E" w:rsidRDefault="00260372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各</w:t>
      </w:r>
      <w:r w:rsidR="000957D5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学部（</w:t>
      </w: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年级</w:t>
      </w:r>
      <w:r w:rsidR="000957D5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）</w:t>
      </w: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冬季长跑</w:t>
      </w:r>
    </w:p>
    <w:p w:rsidR="00260372" w:rsidRDefault="00260372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各</w:t>
      </w:r>
      <w:r w:rsidR="000957D5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学部（</w:t>
      </w: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年级</w:t>
      </w:r>
      <w:r w:rsidR="000957D5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）</w:t>
      </w: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新年联欢</w:t>
      </w:r>
    </w:p>
    <w:p w:rsidR="00420604" w:rsidRPr="0047117E" w:rsidRDefault="00420604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配合</w:t>
      </w:r>
      <w:r>
        <w:rPr>
          <w:rFonts w:ascii="仿宋" w:eastAsia="仿宋" w:hAnsi="仿宋" w:cs="宋体"/>
          <w:color w:val="000000"/>
          <w:kern w:val="0"/>
          <w:sz w:val="28"/>
          <w:szCs w:val="32"/>
        </w:rPr>
        <w:t>语文组开展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春联</w:t>
      </w:r>
      <w:r>
        <w:rPr>
          <w:rFonts w:ascii="仿宋" w:eastAsia="仿宋" w:hAnsi="仿宋" w:cs="宋体"/>
          <w:color w:val="000000"/>
          <w:kern w:val="0"/>
          <w:sz w:val="28"/>
          <w:szCs w:val="32"/>
        </w:rPr>
        <w:t>创作和展示活动</w:t>
      </w:r>
    </w:p>
    <w:p w:rsidR="00DD08D9" w:rsidRPr="00EA52CE" w:rsidRDefault="00DD08D9" w:rsidP="000750F3">
      <w:pPr>
        <w:adjustRightInd w:val="0"/>
        <w:snapToGrid w:val="0"/>
        <w:spacing w:before="100" w:beforeAutospacing="1" w:line="276" w:lineRule="auto"/>
        <w:rPr>
          <w:rFonts w:ascii="仿宋" w:eastAsia="仿宋" w:hAnsi="仿宋"/>
          <w:b/>
          <w:color w:val="000000"/>
          <w:sz w:val="32"/>
          <w:szCs w:val="32"/>
        </w:rPr>
      </w:pPr>
      <w:r w:rsidRPr="00EA52CE">
        <w:rPr>
          <w:rFonts w:ascii="仿宋" w:eastAsia="仿宋" w:hAnsi="仿宋" w:hint="eastAsia"/>
          <w:b/>
          <w:color w:val="000000"/>
          <w:sz w:val="32"/>
          <w:szCs w:val="32"/>
        </w:rPr>
        <w:t>一月份：诚信教育月</w:t>
      </w:r>
    </w:p>
    <w:p w:rsidR="001F633E" w:rsidRPr="0047117E" w:rsidRDefault="001F633E" w:rsidP="000750F3">
      <w:pPr>
        <w:adjustRightInd w:val="0"/>
        <w:snapToGrid w:val="0"/>
        <w:spacing w:before="100" w:beforeAutospacing="1" w:line="276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47117E">
        <w:rPr>
          <w:rFonts w:ascii="仿宋" w:eastAsia="仿宋" w:hAnsi="仿宋" w:hint="eastAsia"/>
          <w:color w:val="000000"/>
          <w:sz w:val="28"/>
          <w:szCs w:val="32"/>
        </w:rPr>
        <w:t>临近学期期末，各班级做好考前的诚信教育，做好考试纪律的宣传。</w:t>
      </w:r>
    </w:p>
    <w:p w:rsidR="00FA1B1B" w:rsidRPr="0047117E" w:rsidRDefault="00FA1B1B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考前诚信教育</w:t>
      </w:r>
    </w:p>
    <w:p w:rsidR="00FA1B1B" w:rsidRPr="0047117E" w:rsidRDefault="00FA1B1B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lastRenderedPageBreak/>
        <w:t>假期安全教育</w:t>
      </w:r>
    </w:p>
    <w:p w:rsidR="00FA1B1B" w:rsidRPr="0047117E" w:rsidRDefault="00FA1B1B" w:rsidP="000750F3">
      <w:pPr>
        <w:numPr>
          <w:ilvl w:val="1"/>
          <w:numId w:val="8"/>
        </w:numPr>
        <w:adjustRightInd w:val="0"/>
        <w:snapToGrid w:val="0"/>
        <w:spacing w:before="100" w:beforeAutospacing="1" w:line="276" w:lineRule="auto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4711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期末班主任评语</w:t>
      </w:r>
    </w:p>
    <w:p w:rsidR="009E557A" w:rsidRDefault="0008681B" w:rsidP="000750F3">
      <w:pPr>
        <w:adjustRightInd w:val="0"/>
        <w:snapToGrid w:val="0"/>
        <w:spacing w:before="100" w:beforeAutospacing="1" w:line="276" w:lineRule="auto"/>
        <w:ind w:firstLine="435"/>
        <w:jc w:val="righ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清华附中学生</w:t>
      </w:r>
      <w:r>
        <w:rPr>
          <w:rFonts w:ascii="仿宋" w:eastAsia="仿宋" w:hAnsi="仿宋"/>
          <w:b/>
          <w:color w:val="000000"/>
          <w:sz w:val="32"/>
          <w:szCs w:val="32"/>
        </w:rPr>
        <w:t>发展中心</w:t>
      </w:r>
    </w:p>
    <w:p w:rsidR="00A974AD" w:rsidRDefault="00E94C11" w:rsidP="00A974AD">
      <w:pPr>
        <w:spacing w:before="100" w:beforeAutospacing="1" w:line="276" w:lineRule="auto"/>
        <w:jc w:val="left"/>
        <w:rPr>
          <w:rFonts w:ascii="仿宋" w:eastAsia="仿宋" w:hAnsi="仿宋"/>
          <w:b/>
          <w:sz w:val="32"/>
          <w:szCs w:val="32"/>
        </w:rPr>
      </w:pPr>
      <w:r w:rsidRPr="00EA52CE">
        <w:rPr>
          <w:rFonts w:ascii="仿宋" w:eastAsia="仿宋" w:hAnsi="仿宋"/>
          <w:b/>
          <w:sz w:val="32"/>
          <w:szCs w:val="32"/>
        </w:rPr>
        <w:br w:type="page"/>
      </w:r>
    </w:p>
    <w:p w:rsidR="00A974AD" w:rsidRPr="00CA6D4D" w:rsidRDefault="00A974AD" w:rsidP="00A974AD">
      <w:pPr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 w:rsidRPr="00CA6D4D">
        <w:rPr>
          <w:rFonts w:asciiTheme="minorEastAsia" w:eastAsiaTheme="minorEastAsia" w:hAnsiTheme="minorEastAsia" w:hint="eastAsia"/>
          <w:b/>
          <w:sz w:val="28"/>
          <w:szCs w:val="32"/>
        </w:rPr>
        <w:lastRenderedPageBreak/>
        <w:t>清华附中校团委学生会2014—2015学年度第一学期工作计划</w:t>
      </w:r>
    </w:p>
    <w:p w:rsidR="00A974AD" w:rsidRPr="00CA6D4D" w:rsidRDefault="00A974AD" w:rsidP="00A974AD">
      <w:pPr>
        <w:spacing w:line="380" w:lineRule="exact"/>
        <w:rPr>
          <w:rFonts w:asciiTheme="minorEastAsia" w:eastAsiaTheme="minorEastAsia" w:hAnsiTheme="minorEastAsia"/>
          <w:b/>
          <w:sz w:val="24"/>
        </w:rPr>
      </w:pPr>
    </w:p>
    <w:p w:rsidR="00A974AD" w:rsidRPr="00CA6D4D" w:rsidRDefault="00A974AD" w:rsidP="00A974AD">
      <w:pPr>
        <w:spacing w:line="380" w:lineRule="exact"/>
        <w:rPr>
          <w:rFonts w:asciiTheme="minorEastAsia" w:eastAsiaTheme="minorEastAsia" w:hAnsiTheme="minorEastAsia"/>
          <w:b/>
          <w:sz w:val="24"/>
        </w:rPr>
      </w:pPr>
      <w:r w:rsidRPr="00CA6D4D">
        <w:rPr>
          <w:rFonts w:asciiTheme="minorEastAsia" w:eastAsiaTheme="minorEastAsia" w:hAnsiTheme="minorEastAsia" w:hint="eastAsia"/>
          <w:b/>
          <w:sz w:val="24"/>
        </w:rPr>
        <w:t>8月份</w:t>
      </w:r>
    </w:p>
    <w:p w:rsidR="00A974AD" w:rsidRPr="00CA6D4D" w:rsidRDefault="00A974AD" w:rsidP="00A974AD">
      <w:pPr>
        <w:spacing w:line="380" w:lineRule="exact"/>
        <w:rPr>
          <w:rFonts w:asciiTheme="minorEastAsia" w:eastAsiaTheme="minorEastAsia" w:hAnsiTheme="minorEastAsia"/>
          <w:sz w:val="24"/>
        </w:rPr>
      </w:pPr>
      <w:r w:rsidRPr="00CA6D4D">
        <w:rPr>
          <w:rFonts w:asciiTheme="minorEastAsia" w:eastAsiaTheme="minorEastAsia" w:hAnsiTheme="minorEastAsia" w:hint="eastAsia"/>
          <w:sz w:val="24"/>
        </w:rPr>
        <w:t>1.8月31日，学生干部工作会，校团委学生会</w:t>
      </w:r>
      <w:proofErr w:type="gramStart"/>
      <w:r w:rsidRPr="00CA6D4D">
        <w:rPr>
          <w:rFonts w:asciiTheme="minorEastAsia" w:eastAsiaTheme="minorEastAsia" w:hAnsiTheme="minorEastAsia" w:hint="eastAsia"/>
          <w:sz w:val="24"/>
        </w:rPr>
        <w:t>微信平台</w:t>
      </w:r>
      <w:proofErr w:type="gramEnd"/>
      <w:r w:rsidRPr="00CA6D4D">
        <w:rPr>
          <w:rFonts w:asciiTheme="minorEastAsia" w:eastAsiaTheme="minorEastAsia" w:hAnsiTheme="minorEastAsia" w:hint="eastAsia"/>
          <w:sz w:val="24"/>
        </w:rPr>
        <w:t>发布会。</w:t>
      </w:r>
    </w:p>
    <w:p w:rsidR="00A974AD" w:rsidRPr="00CA6D4D" w:rsidRDefault="00A974AD" w:rsidP="00A974AD">
      <w:pPr>
        <w:spacing w:line="380" w:lineRule="exact"/>
        <w:rPr>
          <w:rFonts w:asciiTheme="minorEastAsia" w:eastAsiaTheme="minorEastAsia" w:hAnsiTheme="minorEastAsia"/>
          <w:b/>
          <w:sz w:val="24"/>
        </w:rPr>
      </w:pPr>
    </w:p>
    <w:p w:rsidR="00A974AD" w:rsidRPr="00CA6D4D" w:rsidRDefault="00A974AD" w:rsidP="00A974AD">
      <w:pPr>
        <w:spacing w:line="380" w:lineRule="exact"/>
        <w:rPr>
          <w:rFonts w:asciiTheme="minorEastAsia" w:eastAsiaTheme="minorEastAsia" w:hAnsiTheme="minorEastAsia"/>
          <w:b/>
          <w:sz w:val="24"/>
        </w:rPr>
      </w:pPr>
      <w:r w:rsidRPr="00CA6D4D">
        <w:rPr>
          <w:rFonts w:asciiTheme="minorEastAsia" w:eastAsiaTheme="minorEastAsia" w:hAnsiTheme="minorEastAsia" w:hint="eastAsia"/>
          <w:b/>
          <w:sz w:val="24"/>
        </w:rPr>
        <w:t>9月份</w:t>
      </w:r>
    </w:p>
    <w:p w:rsidR="00A974AD" w:rsidRPr="00CA6D4D" w:rsidRDefault="00A974AD" w:rsidP="00A974AD">
      <w:pPr>
        <w:pStyle w:val="ac"/>
        <w:numPr>
          <w:ilvl w:val="0"/>
          <w:numId w:val="23"/>
        </w:numPr>
        <w:spacing w:line="380" w:lineRule="exact"/>
        <w:ind w:firstLineChars="0"/>
        <w:rPr>
          <w:rFonts w:asciiTheme="minorEastAsia" w:eastAsiaTheme="minorEastAsia" w:hAnsiTheme="minorEastAsia"/>
          <w:sz w:val="24"/>
        </w:rPr>
      </w:pPr>
      <w:r w:rsidRPr="00CA6D4D">
        <w:rPr>
          <w:rFonts w:asciiTheme="minorEastAsia" w:eastAsiaTheme="minorEastAsia" w:hAnsiTheme="minorEastAsia" w:hint="eastAsia"/>
          <w:sz w:val="24"/>
        </w:rPr>
        <w:t>9月初，校团委学生会招新，学生社团注册和招新。</w:t>
      </w:r>
    </w:p>
    <w:p w:rsidR="00A974AD" w:rsidRPr="00CA6D4D" w:rsidRDefault="00A974AD" w:rsidP="00A974AD">
      <w:pPr>
        <w:pStyle w:val="ac"/>
        <w:numPr>
          <w:ilvl w:val="0"/>
          <w:numId w:val="23"/>
        </w:numPr>
        <w:spacing w:line="380" w:lineRule="exact"/>
        <w:ind w:firstLineChars="0"/>
        <w:rPr>
          <w:rFonts w:asciiTheme="minorEastAsia" w:eastAsiaTheme="minorEastAsia" w:hAnsiTheme="minorEastAsia"/>
          <w:sz w:val="24"/>
        </w:rPr>
      </w:pPr>
      <w:r w:rsidRPr="00CA6D4D">
        <w:rPr>
          <w:rFonts w:asciiTheme="minorEastAsia" w:eastAsiaTheme="minorEastAsia" w:hAnsiTheme="minorEastAsia" w:hint="eastAsia"/>
          <w:sz w:val="24"/>
        </w:rPr>
        <w:t>9月初，新团支部档案整理，团员证注册。</w:t>
      </w:r>
    </w:p>
    <w:p w:rsidR="00A974AD" w:rsidRPr="00CA6D4D" w:rsidRDefault="00A974AD" w:rsidP="00A974AD">
      <w:pPr>
        <w:pStyle w:val="ac"/>
        <w:numPr>
          <w:ilvl w:val="0"/>
          <w:numId w:val="23"/>
        </w:numPr>
        <w:spacing w:line="380" w:lineRule="exact"/>
        <w:ind w:firstLineChars="0"/>
        <w:rPr>
          <w:rFonts w:asciiTheme="minorEastAsia" w:eastAsiaTheme="minorEastAsia" w:hAnsiTheme="minorEastAsia"/>
          <w:sz w:val="24"/>
        </w:rPr>
      </w:pPr>
      <w:r w:rsidRPr="00CA6D4D">
        <w:rPr>
          <w:rFonts w:asciiTheme="minorEastAsia" w:eastAsiaTheme="minorEastAsia" w:hAnsiTheme="minorEastAsia" w:hint="eastAsia"/>
          <w:sz w:val="24"/>
        </w:rPr>
        <w:t>9月10日，“感念师恩”教师节庆祝活动。</w:t>
      </w:r>
    </w:p>
    <w:p w:rsidR="00A974AD" w:rsidRPr="00CA6D4D" w:rsidRDefault="00A974AD" w:rsidP="00A974AD">
      <w:pPr>
        <w:pStyle w:val="ac"/>
        <w:numPr>
          <w:ilvl w:val="0"/>
          <w:numId w:val="23"/>
        </w:numPr>
        <w:spacing w:line="380" w:lineRule="exact"/>
        <w:ind w:firstLineChars="0"/>
        <w:rPr>
          <w:rFonts w:asciiTheme="minorEastAsia" w:eastAsiaTheme="minorEastAsia" w:hAnsiTheme="minorEastAsia"/>
          <w:sz w:val="24"/>
        </w:rPr>
      </w:pPr>
      <w:r w:rsidRPr="00CA6D4D">
        <w:rPr>
          <w:rFonts w:asciiTheme="minorEastAsia" w:eastAsiaTheme="minorEastAsia" w:hAnsiTheme="minorEastAsia" w:hint="eastAsia"/>
          <w:sz w:val="24"/>
        </w:rPr>
        <w:t>9月15日，校园电视台第1期节目。</w:t>
      </w:r>
    </w:p>
    <w:p w:rsidR="00A974AD" w:rsidRPr="00CA6D4D" w:rsidRDefault="00A974AD" w:rsidP="00A974AD">
      <w:pPr>
        <w:pStyle w:val="ac"/>
        <w:numPr>
          <w:ilvl w:val="0"/>
          <w:numId w:val="23"/>
        </w:numPr>
        <w:spacing w:line="380" w:lineRule="exact"/>
        <w:ind w:firstLineChars="0"/>
        <w:rPr>
          <w:rFonts w:asciiTheme="minorEastAsia" w:eastAsiaTheme="minorEastAsia" w:hAnsiTheme="minorEastAsia"/>
          <w:sz w:val="24"/>
        </w:rPr>
      </w:pPr>
      <w:r w:rsidRPr="00CA6D4D">
        <w:rPr>
          <w:rFonts w:asciiTheme="minorEastAsia" w:eastAsiaTheme="minorEastAsia" w:hAnsiTheme="minorEastAsia" w:hint="eastAsia"/>
          <w:sz w:val="24"/>
        </w:rPr>
        <w:t>9月中旬，团代会、</w:t>
      </w:r>
      <w:r>
        <w:rPr>
          <w:rFonts w:asciiTheme="minorEastAsia" w:eastAsiaTheme="minorEastAsia" w:hAnsiTheme="minorEastAsia" w:hint="eastAsia"/>
          <w:sz w:val="24"/>
        </w:rPr>
        <w:t>学</w:t>
      </w:r>
      <w:r w:rsidRPr="00CA6D4D">
        <w:rPr>
          <w:rFonts w:asciiTheme="minorEastAsia" w:eastAsiaTheme="minorEastAsia" w:hAnsiTheme="minorEastAsia" w:hint="eastAsia"/>
          <w:sz w:val="24"/>
        </w:rPr>
        <w:t>代会委员选举。</w:t>
      </w:r>
    </w:p>
    <w:p w:rsidR="00A974AD" w:rsidRPr="00CA6D4D" w:rsidRDefault="00A974AD" w:rsidP="00A974AD">
      <w:pPr>
        <w:pStyle w:val="ac"/>
        <w:numPr>
          <w:ilvl w:val="0"/>
          <w:numId w:val="23"/>
        </w:numPr>
        <w:spacing w:line="380" w:lineRule="exact"/>
        <w:ind w:firstLineChars="0"/>
        <w:rPr>
          <w:rFonts w:asciiTheme="minorEastAsia" w:eastAsiaTheme="minorEastAsia" w:hAnsiTheme="minorEastAsia"/>
          <w:sz w:val="24"/>
        </w:rPr>
      </w:pPr>
      <w:r w:rsidRPr="00CA6D4D">
        <w:rPr>
          <w:rFonts w:asciiTheme="minorEastAsia" w:eastAsiaTheme="minorEastAsia" w:hAnsiTheme="minorEastAsia" w:hint="eastAsia"/>
          <w:sz w:val="24"/>
        </w:rPr>
        <w:t>9月中下旬，学生干部研讨会。</w:t>
      </w:r>
    </w:p>
    <w:p w:rsidR="00A974AD" w:rsidRPr="00CA6D4D" w:rsidRDefault="00A974AD" w:rsidP="00A974AD">
      <w:pPr>
        <w:pStyle w:val="ac"/>
        <w:numPr>
          <w:ilvl w:val="0"/>
          <w:numId w:val="23"/>
        </w:numPr>
        <w:spacing w:line="380" w:lineRule="exact"/>
        <w:ind w:firstLineChars="0"/>
        <w:rPr>
          <w:rFonts w:asciiTheme="minorEastAsia" w:eastAsiaTheme="minorEastAsia" w:hAnsiTheme="minorEastAsia"/>
          <w:sz w:val="24"/>
        </w:rPr>
      </w:pPr>
      <w:r w:rsidRPr="00CA6D4D">
        <w:rPr>
          <w:rFonts w:asciiTheme="minorEastAsia" w:eastAsiaTheme="minorEastAsia" w:hAnsiTheme="minorEastAsia" w:hint="eastAsia"/>
          <w:sz w:val="24"/>
        </w:rPr>
        <w:t>9月底，首都少年先锋岗活动。</w:t>
      </w:r>
    </w:p>
    <w:p w:rsidR="00A974AD" w:rsidRPr="00CA6D4D" w:rsidRDefault="00A974AD" w:rsidP="00A974AD">
      <w:pPr>
        <w:pStyle w:val="ac"/>
        <w:numPr>
          <w:ilvl w:val="0"/>
          <w:numId w:val="23"/>
        </w:numPr>
        <w:spacing w:line="380" w:lineRule="exact"/>
        <w:ind w:firstLineChars="0"/>
        <w:rPr>
          <w:rFonts w:asciiTheme="minorEastAsia" w:eastAsiaTheme="minorEastAsia" w:hAnsiTheme="minorEastAsia"/>
          <w:sz w:val="24"/>
        </w:rPr>
      </w:pPr>
      <w:r w:rsidRPr="00CA6D4D">
        <w:rPr>
          <w:rFonts w:asciiTheme="minorEastAsia" w:eastAsiaTheme="minorEastAsia" w:hAnsiTheme="minorEastAsia" w:hint="eastAsia"/>
          <w:sz w:val="24"/>
        </w:rPr>
        <w:t>9月底，运动会宣传工作，班级特色教室文化评比。</w:t>
      </w:r>
    </w:p>
    <w:p w:rsidR="00A974AD" w:rsidRPr="00CA6D4D" w:rsidRDefault="00A974AD" w:rsidP="00A974AD">
      <w:pPr>
        <w:spacing w:line="380" w:lineRule="exact"/>
        <w:rPr>
          <w:rFonts w:asciiTheme="minorEastAsia" w:eastAsiaTheme="minorEastAsia" w:hAnsiTheme="minorEastAsia"/>
          <w:b/>
          <w:sz w:val="24"/>
        </w:rPr>
      </w:pPr>
    </w:p>
    <w:p w:rsidR="00A974AD" w:rsidRPr="00CA6D4D" w:rsidRDefault="00A974AD" w:rsidP="00A974AD">
      <w:pPr>
        <w:spacing w:line="380" w:lineRule="exact"/>
        <w:rPr>
          <w:rFonts w:asciiTheme="minorEastAsia" w:eastAsiaTheme="minorEastAsia" w:hAnsiTheme="minorEastAsia"/>
          <w:b/>
          <w:sz w:val="24"/>
        </w:rPr>
      </w:pPr>
      <w:r w:rsidRPr="00CA6D4D">
        <w:rPr>
          <w:rFonts w:asciiTheme="minorEastAsia" w:eastAsiaTheme="minorEastAsia" w:hAnsiTheme="minorEastAsia" w:hint="eastAsia"/>
          <w:b/>
          <w:sz w:val="24"/>
        </w:rPr>
        <w:t>10月份</w:t>
      </w:r>
    </w:p>
    <w:p w:rsidR="00A974AD" w:rsidRPr="00CA6D4D" w:rsidRDefault="00A974AD" w:rsidP="00A974AD">
      <w:pPr>
        <w:pStyle w:val="ac"/>
        <w:widowControl/>
        <w:numPr>
          <w:ilvl w:val="0"/>
          <w:numId w:val="24"/>
        </w:numPr>
        <w:spacing w:line="380" w:lineRule="exact"/>
        <w:ind w:firstLineChars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CA6D4D">
        <w:rPr>
          <w:rFonts w:asciiTheme="minorEastAsia" w:eastAsiaTheme="minorEastAsia" w:hAnsiTheme="minorEastAsia" w:cs="宋体" w:hint="eastAsia"/>
          <w:bCs/>
          <w:kern w:val="0"/>
          <w:sz w:val="24"/>
        </w:rPr>
        <w:t>10月初，初14级建队仪式。</w:t>
      </w:r>
    </w:p>
    <w:p w:rsidR="00A974AD" w:rsidRPr="00CA6D4D" w:rsidRDefault="00A974AD" w:rsidP="00A974AD">
      <w:pPr>
        <w:pStyle w:val="ac"/>
        <w:widowControl/>
        <w:numPr>
          <w:ilvl w:val="0"/>
          <w:numId w:val="24"/>
        </w:numPr>
        <w:spacing w:line="380" w:lineRule="exact"/>
        <w:ind w:firstLineChars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CA6D4D">
        <w:rPr>
          <w:rFonts w:asciiTheme="minorEastAsia" w:eastAsiaTheme="minorEastAsia" w:hAnsiTheme="minorEastAsia" w:cs="宋体" w:hint="eastAsia"/>
          <w:bCs/>
          <w:kern w:val="0"/>
          <w:sz w:val="24"/>
        </w:rPr>
        <w:t>10月初，诚信书桌开业。</w:t>
      </w:r>
    </w:p>
    <w:p w:rsidR="00A974AD" w:rsidRPr="00CA6D4D" w:rsidRDefault="00A974AD" w:rsidP="00A974AD">
      <w:pPr>
        <w:pStyle w:val="ac"/>
        <w:widowControl/>
        <w:numPr>
          <w:ilvl w:val="0"/>
          <w:numId w:val="24"/>
        </w:numPr>
        <w:spacing w:line="380" w:lineRule="exact"/>
        <w:ind w:firstLineChars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CA6D4D">
        <w:rPr>
          <w:rFonts w:asciiTheme="minorEastAsia" w:eastAsiaTheme="minorEastAsia" w:hAnsiTheme="minorEastAsia" w:cs="宋体" w:hint="eastAsia"/>
          <w:bCs/>
          <w:kern w:val="0"/>
          <w:sz w:val="24"/>
        </w:rPr>
        <w:t>10月中旬，第6期学生领袖训练营宣传、报名、面试。</w:t>
      </w:r>
    </w:p>
    <w:p w:rsidR="00A974AD" w:rsidRPr="00CA6D4D" w:rsidRDefault="00A974AD" w:rsidP="00A974AD">
      <w:pPr>
        <w:pStyle w:val="ac"/>
        <w:widowControl/>
        <w:numPr>
          <w:ilvl w:val="0"/>
          <w:numId w:val="24"/>
        </w:numPr>
        <w:spacing w:line="380" w:lineRule="exact"/>
        <w:ind w:firstLineChars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CA6D4D">
        <w:rPr>
          <w:rFonts w:asciiTheme="minorEastAsia" w:eastAsiaTheme="minorEastAsia" w:hAnsiTheme="minorEastAsia" w:cs="宋体" w:hint="eastAsia"/>
          <w:bCs/>
          <w:kern w:val="0"/>
          <w:sz w:val="24"/>
        </w:rPr>
        <w:t>10月中旬，学生党校报名、开班。</w:t>
      </w:r>
    </w:p>
    <w:p w:rsidR="00A974AD" w:rsidRPr="00CA6D4D" w:rsidRDefault="00A974AD" w:rsidP="00A974AD">
      <w:pPr>
        <w:pStyle w:val="ac"/>
        <w:widowControl/>
        <w:numPr>
          <w:ilvl w:val="0"/>
          <w:numId w:val="24"/>
        </w:numPr>
        <w:spacing w:line="380" w:lineRule="exact"/>
        <w:ind w:firstLineChars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CA6D4D">
        <w:rPr>
          <w:rFonts w:asciiTheme="minorEastAsia" w:eastAsiaTheme="minorEastAsia" w:hAnsiTheme="minorEastAsia" w:cs="宋体" w:hint="eastAsia"/>
          <w:bCs/>
          <w:kern w:val="0"/>
          <w:sz w:val="24"/>
        </w:rPr>
        <w:t>10月下旬，高中足球联赛、乒乓球联赛。</w:t>
      </w:r>
    </w:p>
    <w:p w:rsidR="00A974AD" w:rsidRPr="00CA6D4D" w:rsidRDefault="00A974AD" w:rsidP="00A974AD">
      <w:pPr>
        <w:pStyle w:val="ac"/>
        <w:widowControl/>
        <w:numPr>
          <w:ilvl w:val="0"/>
          <w:numId w:val="24"/>
        </w:numPr>
        <w:spacing w:line="380" w:lineRule="exact"/>
        <w:ind w:firstLineChars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CA6D4D">
        <w:rPr>
          <w:rFonts w:asciiTheme="minorEastAsia" w:eastAsiaTheme="minorEastAsia" w:hAnsiTheme="minorEastAsia" w:cs="宋体" w:hint="eastAsia"/>
          <w:bCs/>
          <w:kern w:val="0"/>
          <w:sz w:val="24"/>
        </w:rPr>
        <w:t>10月下旬，第5期“我与校长面对面”。</w:t>
      </w:r>
    </w:p>
    <w:p w:rsidR="00A974AD" w:rsidRPr="00CA6D4D" w:rsidRDefault="00A974AD" w:rsidP="00A974AD">
      <w:pPr>
        <w:widowControl/>
        <w:spacing w:line="380" w:lineRule="exact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</w:p>
    <w:tbl>
      <w:tblPr>
        <w:tblW w:w="9388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2"/>
        <w:gridCol w:w="6"/>
      </w:tblGrid>
      <w:tr w:rsidR="00A974AD" w:rsidRPr="00CA6D4D" w:rsidTr="006417DC">
        <w:trPr>
          <w:trHeight w:val="615"/>
          <w:tblCellSpacing w:w="0" w:type="dxa"/>
          <w:jc w:val="center"/>
        </w:trPr>
        <w:tc>
          <w:tcPr>
            <w:tcW w:w="9382" w:type="dxa"/>
            <w:shd w:val="clear" w:color="auto" w:fill="FFFFFF"/>
          </w:tcPr>
          <w:p w:rsidR="00A974AD" w:rsidRPr="00CA6D4D" w:rsidRDefault="00A974AD" w:rsidP="006417DC">
            <w:pPr>
              <w:widowControl/>
              <w:spacing w:line="380" w:lineRule="exact"/>
              <w:ind w:firstLineChars="200" w:firstLine="482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CA6D4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11月份</w:t>
            </w:r>
          </w:p>
          <w:p w:rsidR="00A974AD" w:rsidRDefault="00A974AD" w:rsidP="00A974AD">
            <w:pPr>
              <w:pStyle w:val="ac"/>
              <w:widowControl/>
              <w:numPr>
                <w:ilvl w:val="0"/>
                <w:numId w:val="25"/>
              </w:numPr>
              <w:spacing w:line="380" w:lineRule="exact"/>
              <w:ind w:firstLineChars="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CA6D4D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11月中下旬，新一期《云栈》编辑工作。</w:t>
            </w:r>
          </w:p>
          <w:p w:rsidR="00A974AD" w:rsidRPr="00CA6D4D" w:rsidRDefault="00A974AD" w:rsidP="00A974AD">
            <w:pPr>
              <w:pStyle w:val="ac"/>
              <w:widowControl/>
              <w:numPr>
                <w:ilvl w:val="0"/>
                <w:numId w:val="25"/>
              </w:numPr>
              <w:spacing w:line="380" w:lineRule="exact"/>
              <w:ind w:firstLineChars="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CA6D4D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11月中下旬，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高14级</w:t>
            </w:r>
            <w:r w:rsidRPr="00CA6D4D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纪念“一二九”运动革命历史短剧演出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启动。</w:t>
            </w:r>
          </w:p>
          <w:p w:rsidR="00A974AD" w:rsidRPr="00CA6D4D" w:rsidRDefault="00A974AD" w:rsidP="006417DC">
            <w:pPr>
              <w:widowControl/>
              <w:spacing w:line="380" w:lineRule="exact"/>
              <w:ind w:firstLineChars="200" w:firstLine="482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  <w:p w:rsidR="00A974AD" w:rsidRPr="00CA6D4D" w:rsidRDefault="00A974AD" w:rsidP="006417DC">
            <w:pPr>
              <w:widowControl/>
              <w:spacing w:line="380" w:lineRule="exact"/>
              <w:ind w:firstLineChars="200" w:firstLine="482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CA6D4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12月份</w:t>
            </w:r>
          </w:p>
          <w:p w:rsidR="00A974AD" w:rsidRPr="00CA6D4D" w:rsidRDefault="00A974AD" w:rsidP="00A974AD">
            <w:pPr>
              <w:pStyle w:val="ac"/>
              <w:widowControl/>
              <w:numPr>
                <w:ilvl w:val="0"/>
                <w:numId w:val="26"/>
              </w:numPr>
              <w:spacing w:line="380" w:lineRule="exact"/>
              <w:ind w:firstLineChars="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CA6D4D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12月4日，纪念“一二九”运动革命历史短剧演出。</w:t>
            </w:r>
          </w:p>
          <w:p w:rsidR="00A974AD" w:rsidRPr="00CA6D4D" w:rsidRDefault="00A974AD" w:rsidP="00A974AD">
            <w:pPr>
              <w:pStyle w:val="ac"/>
              <w:widowControl/>
              <w:numPr>
                <w:ilvl w:val="0"/>
                <w:numId w:val="26"/>
              </w:numPr>
              <w:spacing w:line="380" w:lineRule="exact"/>
              <w:ind w:firstLineChars="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CA6D4D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12中旬，新团员发展大会。</w:t>
            </w:r>
          </w:p>
          <w:p w:rsidR="00A974AD" w:rsidRPr="00CA6D4D" w:rsidRDefault="00A974AD" w:rsidP="00A974AD">
            <w:pPr>
              <w:pStyle w:val="ac"/>
              <w:widowControl/>
              <w:numPr>
                <w:ilvl w:val="0"/>
                <w:numId w:val="26"/>
              </w:numPr>
              <w:spacing w:line="380" w:lineRule="exact"/>
              <w:ind w:firstLineChars="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CA6D4D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12月下旬，新年欢乐嘉年华。</w:t>
            </w:r>
          </w:p>
          <w:p w:rsidR="00A974AD" w:rsidRPr="00CA6D4D" w:rsidRDefault="00A974AD" w:rsidP="00A974AD">
            <w:pPr>
              <w:pStyle w:val="ac"/>
              <w:widowControl/>
              <w:numPr>
                <w:ilvl w:val="0"/>
                <w:numId w:val="26"/>
              </w:numPr>
              <w:spacing w:line="380" w:lineRule="exact"/>
              <w:ind w:firstLineChars="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CA6D4D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12月下旬，校团委学生会“新年汇”。</w:t>
            </w:r>
          </w:p>
          <w:p w:rsidR="00A974AD" w:rsidRPr="00CA6D4D" w:rsidRDefault="00A974AD" w:rsidP="00A974AD">
            <w:pPr>
              <w:pStyle w:val="ac"/>
              <w:widowControl/>
              <w:numPr>
                <w:ilvl w:val="0"/>
                <w:numId w:val="26"/>
              </w:numPr>
              <w:spacing w:line="380" w:lineRule="exact"/>
              <w:ind w:firstLineChars="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CA6D4D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12月下旬，学期工作总结。</w:t>
            </w:r>
          </w:p>
          <w:p w:rsidR="00A974AD" w:rsidRPr="00CA6D4D" w:rsidRDefault="00A974AD" w:rsidP="006417DC">
            <w:pPr>
              <w:widowControl/>
              <w:spacing w:line="38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CA6D4D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</w:t>
            </w:r>
          </w:p>
          <w:p w:rsidR="00A974AD" w:rsidRDefault="00A974AD" w:rsidP="006417DC">
            <w:pPr>
              <w:spacing w:line="380" w:lineRule="exac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CA6D4D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 </w:t>
            </w:r>
          </w:p>
          <w:p w:rsidR="00A974AD" w:rsidRDefault="00A974AD" w:rsidP="006417DC">
            <w:pPr>
              <w:spacing w:line="380" w:lineRule="exac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A974AD" w:rsidRDefault="00A974AD" w:rsidP="006417D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2014-2015</w:t>
            </w:r>
            <w:r>
              <w:rPr>
                <w:rFonts w:hint="eastAsia"/>
                <w:b/>
                <w:sz w:val="30"/>
                <w:szCs w:val="30"/>
              </w:rPr>
              <w:t>学年度第一学期校团委主要工作安排</w:t>
            </w:r>
          </w:p>
          <w:p w:rsidR="00A974AD" w:rsidRPr="00E47034" w:rsidRDefault="00A974AD" w:rsidP="006417DC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E47034">
              <w:rPr>
                <w:rFonts w:asciiTheme="minorEastAsia" w:eastAsiaTheme="minorEastAsia" w:hAnsiTheme="minorEastAsia" w:hint="eastAsia"/>
                <w:b/>
                <w:sz w:val="24"/>
              </w:rPr>
              <w:t>一、开学初工作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  <w:r w:rsidRPr="00E47034">
              <w:rPr>
                <w:rFonts w:asciiTheme="minorEastAsia" w:eastAsiaTheme="minorEastAsia" w:hAnsiTheme="minorEastAsia" w:hint="eastAsia"/>
                <w:b/>
                <w:sz w:val="24"/>
              </w:rPr>
              <w:t>、团员证注册、缴纳团费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0.6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/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人），团委组织部值班，各支部团组委负责，以支部为单位换成整钱再交。注册、交费后要签字。地点：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B10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9（团委办公室）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 w:hint="eastAsia"/>
                <w:sz w:val="24"/>
              </w:rPr>
              <w:t>初二、初三年级（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9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9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日周二中午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11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30-12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30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），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 w:hint="eastAsia"/>
                <w:sz w:val="24"/>
              </w:rPr>
              <w:t>高二年级（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9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9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日周三中午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12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20-13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20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），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 w:hint="eastAsia"/>
                <w:sz w:val="24"/>
              </w:rPr>
              <w:t>高三年级（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9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10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日周四中午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12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20-13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20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）。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 w:hint="eastAsia"/>
                <w:sz w:val="24"/>
              </w:rPr>
              <w:t>高一年级（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9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11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日周五中午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12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20-13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20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），收齐本支部团员入团志愿书，并建立档案，团委组织部指导。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 w:hint="eastAsia"/>
                <w:sz w:val="24"/>
              </w:rPr>
              <w:t>请在规定时间来办理，如错过时间将影响支部评优，统一在9月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13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日中午12:20-13:00补办。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/>
                <w:b/>
                <w:sz w:val="24"/>
              </w:rPr>
              <w:t>2</w:t>
            </w:r>
            <w:r w:rsidRPr="00E47034">
              <w:rPr>
                <w:rFonts w:asciiTheme="minorEastAsia" w:eastAsiaTheme="minorEastAsia" w:hAnsiTheme="minorEastAsia" w:hint="eastAsia"/>
                <w:b/>
                <w:sz w:val="24"/>
              </w:rPr>
              <w:t>、团员档案整理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（团组委具体负责）。团员证、</w:t>
            </w:r>
            <w:proofErr w:type="gramStart"/>
            <w:r w:rsidRPr="00E47034">
              <w:rPr>
                <w:rFonts w:asciiTheme="minorEastAsia" w:eastAsiaTheme="minorEastAsia" w:hAnsiTheme="minorEastAsia" w:hint="eastAsia"/>
                <w:sz w:val="24"/>
              </w:rPr>
              <w:t>补办交</w:t>
            </w:r>
            <w:proofErr w:type="gramEnd"/>
            <w:r w:rsidRPr="00E47034">
              <w:rPr>
                <w:rFonts w:asciiTheme="minorEastAsia" w:eastAsiaTheme="minorEastAsia" w:hAnsiTheme="minorEastAsia"/>
                <w:sz w:val="24"/>
              </w:rPr>
              <w:t>1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张照片和2元钱，团档案</w:t>
            </w:r>
            <w:proofErr w:type="gramStart"/>
            <w:r w:rsidRPr="00E47034">
              <w:rPr>
                <w:rFonts w:asciiTheme="minorEastAsia" w:eastAsiaTheme="minorEastAsia" w:hAnsiTheme="minorEastAsia" w:hint="eastAsia"/>
                <w:sz w:val="24"/>
              </w:rPr>
              <w:t>补办交</w:t>
            </w:r>
            <w:proofErr w:type="gramEnd"/>
            <w:r w:rsidRPr="00E47034">
              <w:rPr>
                <w:rFonts w:asciiTheme="minorEastAsia" w:eastAsiaTheme="minorEastAsia" w:hAnsiTheme="minorEastAsia"/>
                <w:sz w:val="24"/>
              </w:rPr>
              <w:t>1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张照片和2元钱。时间、地点安排与注册相同。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/>
                <w:b/>
                <w:sz w:val="24"/>
              </w:rPr>
              <w:t>3</w:t>
            </w:r>
            <w:r w:rsidRPr="00E47034">
              <w:rPr>
                <w:rFonts w:asciiTheme="minorEastAsia" w:eastAsiaTheme="minorEastAsia" w:hAnsiTheme="minorEastAsia" w:hint="eastAsia"/>
                <w:b/>
                <w:sz w:val="24"/>
              </w:rPr>
              <w:t>、团徽检查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。团组委负责。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9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月2日开始佩戴，校团委不定期检查，记入支部评优。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  <w:r w:rsidRPr="00E47034">
              <w:rPr>
                <w:rFonts w:asciiTheme="minorEastAsia" w:eastAsiaTheme="minorEastAsia" w:hAnsiTheme="minorEastAsia" w:hint="eastAsia"/>
                <w:b/>
                <w:sz w:val="24"/>
              </w:rPr>
              <w:t>、工作计划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。团支书负责。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9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1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0日之前发到团委公邮，qhfztw@sina.com。（团委组织部负责整理）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A974AD" w:rsidRPr="00E47034" w:rsidRDefault="00A974AD" w:rsidP="006417DC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E47034">
              <w:rPr>
                <w:rFonts w:asciiTheme="minorEastAsia" w:eastAsiaTheme="minorEastAsia" w:hAnsiTheme="minorEastAsia" w:hint="eastAsia"/>
                <w:b/>
                <w:sz w:val="24"/>
              </w:rPr>
              <w:t>二、日常工作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/>
                <w:sz w:val="24"/>
              </w:rPr>
              <w:t>1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、团日志、班日志。（</w:t>
            </w:r>
            <w:proofErr w:type="gramStart"/>
            <w:r w:rsidRPr="00E47034">
              <w:rPr>
                <w:rFonts w:asciiTheme="minorEastAsia" w:eastAsiaTheme="minorEastAsia" w:hAnsiTheme="minorEastAsia" w:hint="eastAsia"/>
                <w:sz w:val="24"/>
              </w:rPr>
              <w:t>团宣委负责</w:t>
            </w:r>
            <w:proofErr w:type="gramEnd"/>
            <w:r w:rsidRPr="00E47034">
              <w:rPr>
                <w:rFonts w:asciiTheme="minorEastAsia" w:eastAsiaTheme="minorEastAsia" w:hAnsiTheme="minorEastAsia" w:hint="eastAsia"/>
                <w:sz w:val="24"/>
              </w:rPr>
              <w:t>）请各班认真填写，内容健康积极，反映日常思想、学习和活动情况，定期请班主任阅读、点评，201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4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年12月中旬交团委展评，组织部负责。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/>
                <w:sz w:val="24"/>
              </w:rPr>
              <w:t>2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、团刊（初二、高一、高二年级）。</w:t>
            </w:r>
            <w:proofErr w:type="gramStart"/>
            <w:r w:rsidRPr="00E47034">
              <w:rPr>
                <w:rFonts w:asciiTheme="minorEastAsia" w:eastAsiaTheme="minorEastAsia" w:hAnsiTheme="minorEastAsia" w:hint="eastAsia"/>
                <w:sz w:val="24"/>
              </w:rPr>
              <w:t>团宣委负责</w:t>
            </w:r>
            <w:proofErr w:type="gramEnd"/>
            <w:r w:rsidRPr="00E47034">
              <w:rPr>
                <w:rFonts w:asciiTheme="minorEastAsia" w:eastAsiaTheme="minorEastAsia" w:hAnsiTheme="minorEastAsia" w:hint="eastAsia"/>
                <w:sz w:val="24"/>
              </w:rPr>
              <w:t>。提倡节省费用手工</w:t>
            </w:r>
            <w:proofErr w:type="gramStart"/>
            <w:r w:rsidRPr="00E47034">
              <w:rPr>
                <w:rFonts w:asciiTheme="minorEastAsia" w:eastAsiaTheme="minorEastAsia" w:hAnsiTheme="minorEastAsia" w:hint="eastAsia"/>
                <w:sz w:val="24"/>
              </w:rPr>
              <w:t>制作团</w:t>
            </w:r>
            <w:proofErr w:type="gramEnd"/>
            <w:r w:rsidRPr="00E47034">
              <w:rPr>
                <w:rFonts w:asciiTheme="minorEastAsia" w:eastAsiaTheme="minorEastAsia" w:hAnsiTheme="minorEastAsia" w:hint="eastAsia"/>
                <w:sz w:val="24"/>
              </w:rPr>
              <w:t>刊，图文并茂，不提倡彩色、多页打印。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2014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2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月开学初上交团委展评，组织部负责。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/>
                <w:sz w:val="24"/>
              </w:rPr>
              <w:t>3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、新团员发展会（初二至高三年级、团支书和团组委负责）。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12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月中旬班会时间。团委各支部巡查，如改时间请提前两周向团委上报。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/>
                <w:sz w:val="24"/>
              </w:rPr>
              <w:t>4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、黑板报及教室文化布置（</w:t>
            </w:r>
            <w:proofErr w:type="gramStart"/>
            <w:r w:rsidRPr="00E47034">
              <w:rPr>
                <w:rFonts w:asciiTheme="minorEastAsia" w:eastAsiaTheme="minorEastAsia" w:hAnsiTheme="minorEastAsia" w:hint="eastAsia"/>
                <w:sz w:val="24"/>
              </w:rPr>
              <w:t>班级宣委负责</w:t>
            </w:r>
            <w:proofErr w:type="gramEnd"/>
            <w:r w:rsidRPr="00E47034">
              <w:rPr>
                <w:rFonts w:asciiTheme="minorEastAsia" w:eastAsiaTheme="minorEastAsia" w:hAnsiTheme="minorEastAsia" w:hint="eastAsia"/>
                <w:sz w:val="24"/>
              </w:rPr>
              <w:t>）。根据各月学校德育指导思想布置黑板报。教室文化布置体现班级文化及特色。</w:t>
            </w:r>
          </w:p>
          <w:p w:rsidR="00A974AD" w:rsidRPr="00E47034" w:rsidRDefault="00A974AD" w:rsidP="006417DC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974AD" w:rsidRPr="00E47034" w:rsidRDefault="00A974AD" w:rsidP="006417DC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E47034">
              <w:rPr>
                <w:rFonts w:asciiTheme="minorEastAsia" w:eastAsiaTheme="minorEastAsia" w:hAnsiTheme="minorEastAsia" w:hint="eastAsia"/>
                <w:b/>
                <w:sz w:val="24"/>
              </w:rPr>
              <w:t>三、团委主要大型活动安排。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/>
                <w:sz w:val="24"/>
              </w:rPr>
              <w:t>1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、9月，团委学生会招新和团代会、学代会（时间、安排暂定，以海报为准）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 w:hint="eastAsia"/>
                <w:sz w:val="24"/>
              </w:rPr>
              <w:t>2、10月中下旬，领袖训练营招生。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 w:hint="eastAsia"/>
                <w:sz w:val="24"/>
              </w:rPr>
              <w:t>3、10月中下旬，高14级中学生业余党校开课。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 w:hint="eastAsia"/>
                <w:sz w:val="24"/>
              </w:rPr>
              <w:t>4、11月中旬，高14级“一二九”历史革命短剧演出启动。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 w:hint="eastAsia"/>
                <w:sz w:val="24"/>
              </w:rPr>
              <w:t>5、12月上旬，高14级“一二九”历史革</w:t>
            </w:r>
            <w:bookmarkStart w:id="0" w:name="_GoBack"/>
            <w:bookmarkEnd w:id="0"/>
            <w:r w:rsidRPr="00E47034">
              <w:rPr>
                <w:rFonts w:asciiTheme="minorEastAsia" w:eastAsiaTheme="minorEastAsia" w:hAnsiTheme="minorEastAsia" w:hint="eastAsia"/>
                <w:sz w:val="24"/>
              </w:rPr>
              <w:t>命短剧展演。</w:t>
            </w:r>
          </w:p>
          <w:p w:rsidR="00A974AD" w:rsidRPr="00E47034" w:rsidRDefault="00A974AD" w:rsidP="006417DC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 w:hint="eastAsia"/>
                <w:sz w:val="24"/>
              </w:rPr>
              <w:t>6、12月下旬，新年嘉年华</w:t>
            </w:r>
          </w:p>
          <w:p w:rsidR="00A974AD" w:rsidRPr="00E47034" w:rsidRDefault="00A974AD" w:rsidP="006417DC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47034">
              <w:rPr>
                <w:rFonts w:asciiTheme="minorEastAsia" w:eastAsiaTheme="minorEastAsia" w:hAnsiTheme="minorEastAsia" w:hint="eastAsia"/>
                <w:sz w:val="24"/>
              </w:rPr>
              <w:t>校团委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 xml:space="preserve"> 2014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E47034">
              <w:rPr>
                <w:rFonts w:asciiTheme="minorEastAsia" w:eastAsiaTheme="minorEastAsia" w:hAnsiTheme="minorEastAsia"/>
                <w:sz w:val="24"/>
              </w:rPr>
              <w:t>8</w:t>
            </w:r>
            <w:r w:rsidRPr="00E47034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  <w:p w:rsidR="00A974AD" w:rsidRPr="00CA6D4D" w:rsidRDefault="00A974AD" w:rsidP="006417DC">
            <w:pPr>
              <w:spacing w:line="380" w:lineRule="exac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974AD" w:rsidRPr="00CA6D4D" w:rsidRDefault="00A974AD" w:rsidP="006417DC">
            <w:pPr>
              <w:widowControl/>
              <w:spacing w:line="3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E94C11" w:rsidRPr="00EA52CE" w:rsidRDefault="00E94C11" w:rsidP="003455F4">
      <w:pPr>
        <w:adjustRightInd w:val="0"/>
        <w:snapToGrid w:val="0"/>
        <w:spacing w:before="100" w:beforeAutospacing="1" w:line="276" w:lineRule="auto"/>
        <w:ind w:right="800" w:firstLine="435"/>
        <w:jc w:val="right"/>
        <w:rPr>
          <w:rFonts w:ascii="仿宋" w:eastAsia="仿宋" w:hAnsi="仿宋" w:hint="eastAsia"/>
          <w:color w:val="000000"/>
          <w:sz w:val="32"/>
          <w:szCs w:val="32"/>
        </w:rPr>
      </w:pPr>
    </w:p>
    <w:sectPr w:rsidR="00E94C11" w:rsidRPr="00EA52CE" w:rsidSect="005D193B">
      <w:footerReference w:type="even" r:id="rId8"/>
      <w:footerReference w:type="default" r:id="rId9"/>
      <w:type w:val="continuous"/>
      <w:pgSz w:w="11907" w:h="16839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D2" w:rsidRDefault="00767FD2">
      <w:r>
        <w:separator/>
      </w:r>
    </w:p>
  </w:endnote>
  <w:endnote w:type="continuationSeparator" w:id="0">
    <w:p w:rsidR="00767FD2" w:rsidRDefault="0076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7C" w:rsidRDefault="00C26C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23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37C" w:rsidRDefault="002E23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bxf" w:date="2014-09-09T15:07:00Z"/>
  <w:sdt>
    <w:sdtPr>
      <w:id w:val="-974901961"/>
      <w:docPartObj>
        <w:docPartGallery w:val="Page Numbers (Bottom of Page)"/>
        <w:docPartUnique/>
      </w:docPartObj>
    </w:sdtPr>
    <w:sdtContent>
      <w:customXmlInsRangeEnd w:id="1"/>
      <w:p w:rsidR="003455F4" w:rsidRDefault="003455F4">
        <w:pPr>
          <w:pStyle w:val="a4"/>
          <w:jc w:val="center"/>
          <w:rPr>
            <w:ins w:id="2" w:author="bxf" w:date="2014-09-09T15:07:00Z"/>
          </w:rPr>
        </w:pPr>
        <w:ins w:id="3" w:author="bxf" w:date="2014-09-09T15:0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Pr="003455F4">
          <w:rPr>
            <w:noProof/>
            <w:lang w:val="zh-CN"/>
          </w:rPr>
          <w:t>1</w:t>
        </w:r>
        <w:ins w:id="4" w:author="bxf" w:date="2014-09-09T15:07:00Z">
          <w:r>
            <w:fldChar w:fldCharType="end"/>
          </w:r>
        </w:ins>
      </w:p>
      <w:customXmlInsRangeStart w:id="5" w:author="bxf" w:date="2014-09-09T15:07:00Z"/>
    </w:sdtContent>
  </w:sdt>
  <w:customXmlInsRangeEnd w:id="5"/>
  <w:p w:rsidR="002E237C" w:rsidRDefault="002E23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D2" w:rsidRDefault="00767FD2">
      <w:r>
        <w:separator/>
      </w:r>
    </w:p>
  </w:footnote>
  <w:footnote w:type="continuationSeparator" w:id="0">
    <w:p w:rsidR="00767FD2" w:rsidRDefault="0076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0CDB"/>
    <w:multiLevelType w:val="hybridMultilevel"/>
    <w:tmpl w:val="C4CC3C2A"/>
    <w:lvl w:ilvl="0" w:tplc="0409000B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0" w:hanging="420"/>
      </w:pPr>
      <w:rPr>
        <w:rFonts w:ascii="Wingdings" w:hAnsi="Wingdings" w:hint="default"/>
      </w:rPr>
    </w:lvl>
  </w:abstractNum>
  <w:abstractNum w:abstractNumId="1">
    <w:nsid w:val="02942672"/>
    <w:multiLevelType w:val="hybridMultilevel"/>
    <w:tmpl w:val="1DA491DE"/>
    <w:lvl w:ilvl="0" w:tplc="0409000B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05A42722"/>
    <w:multiLevelType w:val="hybridMultilevel"/>
    <w:tmpl w:val="5B6224D2"/>
    <w:lvl w:ilvl="0" w:tplc="718681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8C46DD0"/>
    <w:multiLevelType w:val="hybridMultilevel"/>
    <w:tmpl w:val="DFE0275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A6F708B"/>
    <w:multiLevelType w:val="hybridMultilevel"/>
    <w:tmpl w:val="7A105D04"/>
    <w:lvl w:ilvl="0" w:tplc="71868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2C195F"/>
    <w:multiLevelType w:val="hybridMultilevel"/>
    <w:tmpl w:val="154AF98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F3F27DA"/>
    <w:multiLevelType w:val="hybridMultilevel"/>
    <w:tmpl w:val="133C3CC2"/>
    <w:lvl w:ilvl="0" w:tplc="71868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E337B1"/>
    <w:multiLevelType w:val="hybridMultilevel"/>
    <w:tmpl w:val="84ECF102"/>
    <w:lvl w:ilvl="0" w:tplc="0409000B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8">
    <w:nsid w:val="1B2B6AD0"/>
    <w:multiLevelType w:val="hybridMultilevel"/>
    <w:tmpl w:val="1070DBB2"/>
    <w:lvl w:ilvl="0" w:tplc="0409000B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9">
    <w:nsid w:val="2996231B"/>
    <w:multiLevelType w:val="hybridMultilevel"/>
    <w:tmpl w:val="8AB836D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A07768D"/>
    <w:multiLevelType w:val="hybridMultilevel"/>
    <w:tmpl w:val="44BC48F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1943C68"/>
    <w:multiLevelType w:val="hybridMultilevel"/>
    <w:tmpl w:val="DD826F1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412668C"/>
    <w:multiLevelType w:val="hybridMultilevel"/>
    <w:tmpl w:val="3B769E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FCF1F79"/>
    <w:multiLevelType w:val="hybridMultilevel"/>
    <w:tmpl w:val="4CC0C39C"/>
    <w:lvl w:ilvl="0" w:tplc="718681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0A54D6E"/>
    <w:multiLevelType w:val="hybridMultilevel"/>
    <w:tmpl w:val="426CBD9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CF199B"/>
    <w:multiLevelType w:val="hybridMultilevel"/>
    <w:tmpl w:val="30882B6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1423F14"/>
    <w:multiLevelType w:val="hybridMultilevel"/>
    <w:tmpl w:val="A322FDDA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7">
    <w:nsid w:val="4C2F6DA8"/>
    <w:multiLevelType w:val="hybridMultilevel"/>
    <w:tmpl w:val="D02254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25764F"/>
    <w:multiLevelType w:val="hybridMultilevel"/>
    <w:tmpl w:val="E6B8DB7C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9">
    <w:nsid w:val="4F5832E3"/>
    <w:multiLevelType w:val="hybridMultilevel"/>
    <w:tmpl w:val="4B22CA7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EB34374"/>
    <w:multiLevelType w:val="hybridMultilevel"/>
    <w:tmpl w:val="FF3AD77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05F6AC4"/>
    <w:multiLevelType w:val="hybridMultilevel"/>
    <w:tmpl w:val="1E6C5B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1427C02"/>
    <w:multiLevelType w:val="hybridMultilevel"/>
    <w:tmpl w:val="FFC60AB6"/>
    <w:lvl w:ilvl="0" w:tplc="002A9AB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1BC2DC3"/>
    <w:multiLevelType w:val="hybridMultilevel"/>
    <w:tmpl w:val="431CE0C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D0226ED"/>
    <w:multiLevelType w:val="hybridMultilevel"/>
    <w:tmpl w:val="81286B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4EB30A6"/>
    <w:multiLevelType w:val="hybridMultilevel"/>
    <w:tmpl w:val="FC9EFF7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6740DA5"/>
    <w:multiLevelType w:val="hybridMultilevel"/>
    <w:tmpl w:val="D7A0A0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7"/>
  </w:num>
  <w:num w:numId="10">
    <w:abstractNumId w:val="26"/>
  </w:num>
  <w:num w:numId="11">
    <w:abstractNumId w:val="24"/>
  </w:num>
  <w:num w:numId="12">
    <w:abstractNumId w:val="14"/>
  </w:num>
  <w:num w:numId="13">
    <w:abstractNumId w:val="19"/>
  </w:num>
  <w:num w:numId="14">
    <w:abstractNumId w:val="12"/>
  </w:num>
  <w:num w:numId="15">
    <w:abstractNumId w:val="23"/>
  </w:num>
  <w:num w:numId="16">
    <w:abstractNumId w:val="9"/>
  </w:num>
  <w:num w:numId="17">
    <w:abstractNumId w:val="15"/>
  </w:num>
  <w:num w:numId="18">
    <w:abstractNumId w:val="25"/>
  </w:num>
  <w:num w:numId="19">
    <w:abstractNumId w:val="21"/>
  </w:num>
  <w:num w:numId="20">
    <w:abstractNumId w:val="18"/>
  </w:num>
  <w:num w:numId="21">
    <w:abstractNumId w:val="16"/>
  </w:num>
  <w:num w:numId="22">
    <w:abstractNumId w:val="10"/>
  </w:num>
  <w:num w:numId="23">
    <w:abstractNumId w:val="4"/>
  </w:num>
  <w:num w:numId="24">
    <w:abstractNumId w:val="6"/>
  </w:num>
  <w:num w:numId="25">
    <w:abstractNumId w:val="13"/>
  </w:num>
  <w:num w:numId="26">
    <w:abstractNumId w:val="2"/>
  </w:num>
  <w:num w:numId="27">
    <w:abstractNumId w:val="1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xf">
    <w15:presenceInfo w15:providerId="None" w15:userId="bx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199"/>
    <w:rsid w:val="00015C20"/>
    <w:rsid w:val="00031071"/>
    <w:rsid w:val="0003224B"/>
    <w:rsid w:val="00040826"/>
    <w:rsid w:val="00046635"/>
    <w:rsid w:val="0005496D"/>
    <w:rsid w:val="00057FBD"/>
    <w:rsid w:val="00060262"/>
    <w:rsid w:val="00060C2A"/>
    <w:rsid w:val="000631DB"/>
    <w:rsid w:val="00066ECE"/>
    <w:rsid w:val="00073129"/>
    <w:rsid w:val="00073BC5"/>
    <w:rsid w:val="000750F3"/>
    <w:rsid w:val="00076596"/>
    <w:rsid w:val="000765C3"/>
    <w:rsid w:val="0008681B"/>
    <w:rsid w:val="00094D09"/>
    <w:rsid w:val="000957D5"/>
    <w:rsid w:val="000966A7"/>
    <w:rsid w:val="000A0A6C"/>
    <w:rsid w:val="000A101E"/>
    <w:rsid w:val="000A2416"/>
    <w:rsid w:val="000A45C7"/>
    <w:rsid w:val="000B401A"/>
    <w:rsid w:val="000B4F3B"/>
    <w:rsid w:val="000C13AB"/>
    <w:rsid w:val="000C4395"/>
    <w:rsid w:val="000C6199"/>
    <w:rsid w:val="000E5960"/>
    <w:rsid w:val="000F1400"/>
    <w:rsid w:val="0010152A"/>
    <w:rsid w:val="001104EC"/>
    <w:rsid w:val="00121F1A"/>
    <w:rsid w:val="001245B7"/>
    <w:rsid w:val="001271DC"/>
    <w:rsid w:val="00127B55"/>
    <w:rsid w:val="00134CE1"/>
    <w:rsid w:val="001557A5"/>
    <w:rsid w:val="001937ED"/>
    <w:rsid w:val="00193A69"/>
    <w:rsid w:val="0019684A"/>
    <w:rsid w:val="001A15DF"/>
    <w:rsid w:val="001A5153"/>
    <w:rsid w:val="001C50ED"/>
    <w:rsid w:val="001C6324"/>
    <w:rsid w:val="001F633E"/>
    <w:rsid w:val="0020464F"/>
    <w:rsid w:val="0021103B"/>
    <w:rsid w:val="00215554"/>
    <w:rsid w:val="0021727F"/>
    <w:rsid w:val="00220DE5"/>
    <w:rsid w:val="00221A1E"/>
    <w:rsid w:val="00221DC0"/>
    <w:rsid w:val="0023433A"/>
    <w:rsid w:val="002359CC"/>
    <w:rsid w:val="0025456D"/>
    <w:rsid w:val="002575CF"/>
    <w:rsid w:val="00260372"/>
    <w:rsid w:val="002611A9"/>
    <w:rsid w:val="00266BB4"/>
    <w:rsid w:val="00273BFF"/>
    <w:rsid w:val="002748D4"/>
    <w:rsid w:val="002A416D"/>
    <w:rsid w:val="002A54D6"/>
    <w:rsid w:val="002A7EC0"/>
    <w:rsid w:val="002B07EF"/>
    <w:rsid w:val="002B315E"/>
    <w:rsid w:val="002B31F8"/>
    <w:rsid w:val="002B5080"/>
    <w:rsid w:val="002C0528"/>
    <w:rsid w:val="002C0596"/>
    <w:rsid w:val="002E237C"/>
    <w:rsid w:val="002F5EDD"/>
    <w:rsid w:val="002F6A13"/>
    <w:rsid w:val="002F6EB5"/>
    <w:rsid w:val="00306E9C"/>
    <w:rsid w:val="00307F00"/>
    <w:rsid w:val="00315820"/>
    <w:rsid w:val="00325396"/>
    <w:rsid w:val="00330F78"/>
    <w:rsid w:val="003419DD"/>
    <w:rsid w:val="00342CAE"/>
    <w:rsid w:val="003455F4"/>
    <w:rsid w:val="00350830"/>
    <w:rsid w:val="00350DD4"/>
    <w:rsid w:val="003538C5"/>
    <w:rsid w:val="00354B51"/>
    <w:rsid w:val="0036522D"/>
    <w:rsid w:val="00372365"/>
    <w:rsid w:val="00374B1F"/>
    <w:rsid w:val="00377306"/>
    <w:rsid w:val="00381F95"/>
    <w:rsid w:val="00382ADF"/>
    <w:rsid w:val="0038607F"/>
    <w:rsid w:val="00393441"/>
    <w:rsid w:val="003A12B7"/>
    <w:rsid w:val="003A24FD"/>
    <w:rsid w:val="003A37DC"/>
    <w:rsid w:val="003B0130"/>
    <w:rsid w:val="003C412F"/>
    <w:rsid w:val="003C5006"/>
    <w:rsid w:val="003D34DC"/>
    <w:rsid w:val="003E5539"/>
    <w:rsid w:val="00400E01"/>
    <w:rsid w:val="00420604"/>
    <w:rsid w:val="00423B49"/>
    <w:rsid w:val="00427ECA"/>
    <w:rsid w:val="00440B52"/>
    <w:rsid w:val="00444E21"/>
    <w:rsid w:val="00453552"/>
    <w:rsid w:val="0045580E"/>
    <w:rsid w:val="004607B8"/>
    <w:rsid w:val="00463FEB"/>
    <w:rsid w:val="00465D6E"/>
    <w:rsid w:val="00466DEB"/>
    <w:rsid w:val="004702B4"/>
    <w:rsid w:val="00470FEC"/>
    <w:rsid w:val="0047117E"/>
    <w:rsid w:val="004833EB"/>
    <w:rsid w:val="0048388F"/>
    <w:rsid w:val="00485CFE"/>
    <w:rsid w:val="004927BD"/>
    <w:rsid w:val="004A1A98"/>
    <w:rsid w:val="004C3042"/>
    <w:rsid w:val="004D00C8"/>
    <w:rsid w:val="004D030E"/>
    <w:rsid w:val="004D2163"/>
    <w:rsid w:val="004D3C87"/>
    <w:rsid w:val="004D4FA6"/>
    <w:rsid w:val="004D639B"/>
    <w:rsid w:val="004E5EB0"/>
    <w:rsid w:val="0050103D"/>
    <w:rsid w:val="00501D2B"/>
    <w:rsid w:val="00504E04"/>
    <w:rsid w:val="00505CF8"/>
    <w:rsid w:val="00512147"/>
    <w:rsid w:val="00516AB4"/>
    <w:rsid w:val="005311C3"/>
    <w:rsid w:val="0053176D"/>
    <w:rsid w:val="00535972"/>
    <w:rsid w:val="00545198"/>
    <w:rsid w:val="0054519A"/>
    <w:rsid w:val="0055236F"/>
    <w:rsid w:val="00560686"/>
    <w:rsid w:val="00563C05"/>
    <w:rsid w:val="005671E1"/>
    <w:rsid w:val="00567B3D"/>
    <w:rsid w:val="00572202"/>
    <w:rsid w:val="00587C48"/>
    <w:rsid w:val="005900FA"/>
    <w:rsid w:val="00590206"/>
    <w:rsid w:val="00591B7C"/>
    <w:rsid w:val="005A19C1"/>
    <w:rsid w:val="005A511F"/>
    <w:rsid w:val="005B3487"/>
    <w:rsid w:val="005B34E6"/>
    <w:rsid w:val="005C7E43"/>
    <w:rsid w:val="005D193B"/>
    <w:rsid w:val="005E03F9"/>
    <w:rsid w:val="005E29F3"/>
    <w:rsid w:val="005E2EE0"/>
    <w:rsid w:val="005E5E5A"/>
    <w:rsid w:val="00600F4C"/>
    <w:rsid w:val="00601DA2"/>
    <w:rsid w:val="00606E7C"/>
    <w:rsid w:val="00606F35"/>
    <w:rsid w:val="00607E60"/>
    <w:rsid w:val="006148D4"/>
    <w:rsid w:val="00620CCE"/>
    <w:rsid w:val="00621931"/>
    <w:rsid w:val="00627AFC"/>
    <w:rsid w:val="00656939"/>
    <w:rsid w:val="00661392"/>
    <w:rsid w:val="00665148"/>
    <w:rsid w:val="00667527"/>
    <w:rsid w:val="00686DD0"/>
    <w:rsid w:val="0069528E"/>
    <w:rsid w:val="00697E7C"/>
    <w:rsid w:val="006A25C1"/>
    <w:rsid w:val="006A6101"/>
    <w:rsid w:val="006A7078"/>
    <w:rsid w:val="006B068A"/>
    <w:rsid w:val="006C0E89"/>
    <w:rsid w:val="006C0FD2"/>
    <w:rsid w:val="006C4E30"/>
    <w:rsid w:val="006C50EA"/>
    <w:rsid w:val="006E7158"/>
    <w:rsid w:val="006F596A"/>
    <w:rsid w:val="00706275"/>
    <w:rsid w:val="00714E3A"/>
    <w:rsid w:val="00715B3D"/>
    <w:rsid w:val="00721184"/>
    <w:rsid w:val="007345C1"/>
    <w:rsid w:val="00740325"/>
    <w:rsid w:val="007429CB"/>
    <w:rsid w:val="00743BF0"/>
    <w:rsid w:val="00744D25"/>
    <w:rsid w:val="00750F7D"/>
    <w:rsid w:val="00767FD2"/>
    <w:rsid w:val="007711BA"/>
    <w:rsid w:val="007717B5"/>
    <w:rsid w:val="00781C7A"/>
    <w:rsid w:val="0078447F"/>
    <w:rsid w:val="00790AAD"/>
    <w:rsid w:val="00795E8B"/>
    <w:rsid w:val="00797333"/>
    <w:rsid w:val="007A5AD2"/>
    <w:rsid w:val="007A5B35"/>
    <w:rsid w:val="007B2656"/>
    <w:rsid w:val="007B2F50"/>
    <w:rsid w:val="007D5BAA"/>
    <w:rsid w:val="007E0A7F"/>
    <w:rsid w:val="007E0C62"/>
    <w:rsid w:val="007E2096"/>
    <w:rsid w:val="007E45DC"/>
    <w:rsid w:val="007E5B71"/>
    <w:rsid w:val="007E6097"/>
    <w:rsid w:val="007E76CB"/>
    <w:rsid w:val="007E7E3A"/>
    <w:rsid w:val="00800AA4"/>
    <w:rsid w:val="00803345"/>
    <w:rsid w:val="00804E11"/>
    <w:rsid w:val="00806E8B"/>
    <w:rsid w:val="008108CC"/>
    <w:rsid w:val="00812D72"/>
    <w:rsid w:val="00831DEF"/>
    <w:rsid w:val="00837C08"/>
    <w:rsid w:val="008543FD"/>
    <w:rsid w:val="00870296"/>
    <w:rsid w:val="00880336"/>
    <w:rsid w:val="0088622B"/>
    <w:rsid w:val="00887710"/>
    <w:rsid w:val="008A178F"/>
    <w:rsid w:val="008A3853"/>
    <w:rsid w:val="008A4E28"/>
    <w:rsid w:val="008A6633"/>
    <w:rsid w:val="008B0FCE"/>
    <w:rsid w:val="008B451C"/>
    <w:rsid w:val="008B4978"/>
    <w:rsid w:val="008B4D4B"/>
    <w:rsid w:val="008B6943"/>
    <w:rsid w:val="008D2C95"/>
    <w:rsid w:val="008D346D"/>
    <w:rsid w:val="008D4ECB"/>
    <w:rsid w:val="008F7921"/>
    <w:rsid w:val="008F7A8B"/>
    <w:rsid w:val="00912572"/>
    <w:rsid w:val="0091663D"/>
    <w:rsid w:val="00916658"/>
    <w:rsid w:val="00917C86"/>
    <w:rsid w:val="00931CBF"/>
    <w:rsid w:val="00932F09"/>
    <w:rsid w:val="00934648"/>
    <w:rsid w:val="009437A7"/>
    <w:rsid w:val="009506DF"/>
    <w:rsid w:val="00951336"/>
    <w:rsid w:val="00952E3E"/>
    <w:rsid w:val="00953DA2"/>
    <w:rsid w:val="00997AB7"/>
    <w:rsid w:val="009B2BFD"/>
    <w:rsid w:val="009B47B4"/>
    <w:rsid w:val="009B7600"/>
    <w:rsid w:val="009C0A39"/>
    <w:rsid w:val="009E4060"/>
    <w:rsid w:val="009E4990"/>
    <w:rsid w:val="009E557A"/>
    <w:rsid w:val="009F162B"/>
    <w:rsid w:val="00A00BC3"/>
    <w:rsid w:val="00A03872"/>
    <w:rsid w:val="00A03BC7"/>
    <w:rsid w:val="00A03C0A"/>
    <w:rsid w:val="00A059B0"/>
    <w:rsid w:val="00A1129E"/>
    <w:rsid w:val="00A17581"/>
    <w:rsid w:val="00A26261"/>
    <w:rsid w:val="00A2655C"/>
    <w:rsid w:val="00A35D7B"/>
    <w:rsid w:val="00A53A7A"/>
    <w:rsid w:val="00A64C3F"/>
    <w:rsid w:val="00A838CF"/>
    <w:rsid w:val="00A85447"/>
    <w:rsid w:val="00A866C3"/>
    <w:rsid w:val="00A928F5"/>
    <w:rsid w:val="00A94221"/>
    <w:rsid w:val="00A974AD"/>
    <w:rsid w:val="00AA2A05"/>
    <w:rsid w:val="00AB2742"/>
    <w:rsid w:val="00AB6D5A"/>
    <w:rsid w:val="00AE33D8"/>
    <w:rsid w:val="00AE4E70"/>
    <w:rsid w:val="00AE7E3B"/>
    <w:rsid w:val="00AF06BE"/>
    <w:rsid w:val="00AF2A19"/>
    <w:rsid w:val="00AF464D"/>
    <w:rsid w:val="00B23653"/>
    <w:rsid w:val="00B23E9E"/>
    <w:rsid w:val="00B25742"/>
    <w:rsid w:val="00B317B1"/>
    <w:rsid w:val="00B323CC"/>
    <w:rsid w:val="00B33406"/>
    <w:rsid w:val="00B425CC"/>
    <w:rsid w:val="00B43F17"/>
    <w:rsid w:val="00B47DA5"/>
    <w:rsid w:val="00B60D15"/>
    <w:rsid w:val="00B62262"/>
    <w:rsid w:val="00B72283"/>
    <w:rsid w:val="00B7678C"/>
    <w:rsid w:val="00B83281"/>
    <w:rsid w:val="00B92CAD"/>
    <w:rsid w:val="00B9502C"/>
    <w:rsid w:val="00BB0C14"/>
    <w:rsid w:val="00BB597F"/>
    <w:rsid w:val="00BC038F"/>
    <w:rsid w:val="00BE0286"/>
    <w:rsid w:val="00BE66E6"/>
    <w:rsid w:val="00BF03AE"/>
    <w:rsid w:val="00BF3768"/>
    <w:rsid w:val="00C10FDF"/>
    <w:rsid w:val="00C1135E"/>
    <w:rsid w:val="00C117C8"/>
    <w:rsid w:val="00C1423C"/>
    <w:rsid w:val="00C2584A"/>
    <w:rsid w:val="00C26C5C"/>
    <w:rsid w:val="00C31686"/>
    <w:rsid w:val="00C32D65"/>
    <w:rsid w:val="00C354FE"/>
    <w:rsid w:val="00C36C49"/>
    <w:rsid w:val="00C36EAE"/>
    <w:rsid w:val="00C40128"/>
    <w:rsid w:val="00C40FC8"/>
    <w:rsid w:val="00C45AAF"/>
    <w:rsid w:val="00C61EC9"/>
    <w:rsid w:val="00C622AD"/>
    <w:rsid w:val="00C72F39"/>
    <w:rsid w:val="00C76646"/>
    <w:rsid w:val="00C77FEF"/>
    <w:rsid w:val="00C81184"/>
    <w:rsid w:val="00C86F5E"/>
    <w:rsid w:val="00C904C8"/>
    <w:rsid w:val="00C955EC"/>
    <w:rsid w:val="00C95FEB"/>
    <w:rsid w:val="00C97F3D"/>
    <w:rsid w:val="00CA56BB"/>
    <w:rsid w:val="00CC6449"/>
    <w:rsid w:val="00CD7F17"/>
    <w:rsid w:val="00CE0060"/>
    <w:rsid w:val="00CE4001"/>
    <w:rsid w:val="00CE6588"/>
    <w:rsid w:val="00CF4531"/>
    <w:rsid w:val="00D10B47"/>
    <w:rsid w:val="00D112D0"/>
    <w:rsid w:val="00D11C25"/>
    <w:rsid w:val="00D16D87"/>
    <w:rsid w:val="00D17F8D"/>
    <w:rsid w:val="00D20EFF"/>
    <w:rsid w:val="00D25C03"/>
    <w:rsid w:val="00D4487F"/>
    <w:rsid w:val="00D535BA"/>
    <w:rsid w:val="00D718E1"/>
    <w:rsid w:val="00D7238A"/>
    <w:rsid w:val="00D76C64"/>
    <w:rsid w:val="00D95859"/>
    <w:rsid w:val="00DA3396"/>
    <w:rsid w:val="00DA7D32"/>
    <w:rsid w:val="00DB1969"/>
    <w:rsid w:val="00DB3FCB"/>
    <w:rsid w:val="00DB7BE1"/>
    <w:rsid w:val="00DC18BC"/>
    <w:rsid w:val="00DC2812"/>
    <w:rsid w:val="00DC6959"/>
    <w:rsid w:val="00DD08D9"/>
    <w:rsid w:val="00DF4F08"/>
    <w:rsid w:val="00E0164C"/>
    <w:rsid w:val="00E0260C"/>
    <w:rsid w:val="00E02AB7"/>
    <w:rsid w:val="00E06E70"/>
    <w:rsid w:val="00E071D3"/>
    <w:rsid w:val="00E13C2F"/>
    <w:rsid w:val="00E23DEE"/>
    <w:rsid w:val="00E32FF9"/>
    <w:rsid w:val="00E34AA7"/>
    <w:rsid w:val="00E443C9"/>
    <w:rsid w:val="00E463ED"/>
    <w:rsid w:val="00E51E6F"/>
    <w:rsid w:val="00E649F9"/>
    <w:rsid w:val="00E664FC"/>
    <w:rsid w:val="00E775C2"/>
    <w:rsid w:val="00E80F37"/>
    <w:rsid w:val="00E86186"/>
    <w:rsid w:val="00E868C0"/>
    <w:rsid w:val="00E94C11"/>
    <w:rsid w:val="00EA52CE"/>
    <w:rsid w:val="00EB2BE6"/>
    <w:rsid w:val="00EC706C"/>
    <w:rsid w:val="00EE1571"/>
    <w:rsid w:val="00EF066E"/>
    <w:rsid w:val="00F209DE"/>
    <w:rsid w:val="00F2718D"/>
    <w:rsid w:val="00F312EE"/>
    <w:rsid w:val="00F315AE"/>
    <w:rsid w:val="00F31BD7"/>
    <w:rsid w:val="00F36F96"/>
    <w:rsid w:val="00F37D9E"/>
    <w:rsid w:val="00F4473F"/>
    <w:rsid w:val="00F4572A"/>
    <w:rsid w:val="00F6462E"/>
    <w:rsid w:val="00F71B95"/>
    <w:rsid w:val="00F71E3D"/>
    <w:rsid w:val="00F84652"/>
    <w:rsid w:val="00F86AC8"/>
    <w:rsid w:val="00F912E6"/>
    <w:rsid w:val="00F927CF"/>
    <w:rsid w:val="00FA1B1B"/>
    <w:rsid w:val="00FA23E7"/>
    <w:rsid w:val="00FB42E0"/>
    <w:rsid w:val="00FC1B12"/>
    <w:rsid w:val="00FC7F78"/>
    <w:rsid w:val="00FD40EA"/>
    <w:rsid w:val="00FE65AC"/>
    <w:rsid w:val="00FE7742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96F8E4-FC0F-4887-B26F-8DDEF8F0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0C2A"/>
    <w:pPr>
      <w:ind w:firstLine="540"/>
    </w:pPr>
    <w:rPr>
      <w:sz w:val="24"/>
      <w:szCs w:val="20"/>
    </w:rPr>
  </w:style>
  <w:style w:type="paragraph" w:styleId="3">
    <w:name w:val="Body Text Indent 3"/>
    <w:basedOn w:val="a"/>
    <w:rsid w:val="00060C2A"/>
    <w:pPr>
      <w:spacing w:line="360" w:lineRule="auto"/>
      <w:ind w:firstLine="480"/>
    </w:pPr>
    <w:rPr>
      <w:sz w:val="24"/>
      <w:szCs w:val="20"/>
    </w:rPr>
  </w:style>
  <w:style w:type="paragraph" w:styleId="a4">
    <w:name w:val="footer"/>
    <w:basedOn w:val="a"/>
    <w:link w:val="Char"/>
    <w:uiPriority w:val="99"/>
    <w:rsid w:val="00060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60C2A"/>
  </w:style>
  <w:style w:type="paragraph" w:styleId="a6">
    <w:name w:val="Body Text"/>
    <w:basedOn w:val="a"/>
    <w:rsid w:val="00060C2A"/>
    <w:pPr>
      <w:spacing w:line="360" w:lineRule="auto"/>
    </w:pPr>
    <w:rPr>
      <w:sz w:val="24"/>
    </w:rPr>
  </w:style>
  <w:style w:type="paragraph" w:styleId="2">
    <w:name w:val="Body Text Indent 2"/>
    <w:basedOn w:val="a"/>
    <w:rsid w:val="00060C2A"/>
    <w:pPr>
      <w:spacing w:line="360" w:lineRule="auto"/>
      <w:ind w:firstLineChars="131" w:firstLine="314"/>
    </w:pPr>
    <w:rPr>
      <w:sz w:val="24"/>
    </w:rPr>
  </w:style>
  <w:style w:type="table" w:styleId="a7">
    <w:name w:val="Table Grid"/>
    <w:basedOn w:val="a1"/>
    <w:rsid w:val="00E861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rsid w:val="00721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721184"/>
    <w:rPr>
      <w:kern w:val="2"/>
      <w:sz w:val="18"/>
      <w:szCs w:val="18"/>
    </w:rPr>
  </w:style>
  <w:style w:type="paragraph" w:styleId="a9">
    <w:name w:val="Date"/>
    <w:basedOn w:val="a"/>
    <w:next w:val="a"/>
    <w:link w:val="Char1"/>
    <w:rsid w:val="007E6097"/>
    <w:pPr>
      <w:ind w:leftChars="2500" w:left="100"/>
    </w:pPr>
  </w:style>
  <w:style w:type="character" w:customStyle="1" w:styleId="Char1">
    <w:name w:val="日期 Char"/>
    <w:link w:val="a9"/>
    <w:rsid w:val="007E6097"/>
    <w:rPr>
      <w:kern w:val="2"/>
      <w:sz w:val="21"/>
      <w:szCs w:val="24"/>
    </w:rPr>
  </w:style>
  <w:style w:type="character" w:customStyle="1" w:styleId="Char">
    <w:name w:val="页脚 Char"/>
    <w:link w:val="a4"/>
    <w:uiPriority w:val="99"/>
    <w:rsid w:val="004D4FA6"/>
    <w:rPr>
      <w:kern w:val="2"/>
      <w:sz w:val="18"/>
      <w:szCs w:val="18"/>
    </w:rPr>
  </w:style>
  <w:style w:type="paragraph" w:styleId="aa">
    <w:name w:val="Balloon Text"/>
    <w:basedOn w:val="a"/>
    <w:link w:val="Char2"/>
    <w:rsid w:val="00E02AB7"/>
    <w:rPr>
      <w:sz w:val="18"/>
      <w:szCs w:val="18"/>
    </w:rPr>
  </w:style>
  <w:style w:type="character" w:customStyle="1" w:styleId="Char2">
    <w:name w:val="批注框文本 Char"/>
    <w:link w:val="aa"/>
    <w:rsid w:val="00E02AB7"/>
    <w:rPr>
      <w:kern w:val="2"/>
      <w:sz w:val="18"/>
      <w:szCs w:val="18"/>
    </w:rPr>
  </w:style>
  <w:style w:type="paragraph" w:styleId="ab">
    <w:name w:val="No Spacing"/>
    <w:link w:val="Char3"/>
    <w:uiPriority w:val="1"/>
    <w:qFormat/>
    <w:rsid w:val="006E7158"/>
    <w:rPr>
      <w:rFonts w:ascii="Calibri" w:hAnsi="Calibri"/>
      <w:sz w:val="22"/>
      <w:szCs w:val="22"/>
    </w:rPr>
  </w:style>
  <w:style w:type="character" w:customStyle="1" w:styleId="Char3">
    <w:name w:val="无间隔 Char"/>
    <w:link w:val="ab"/>
    <w:uiPriority w:val="1"/>
    <w:rsid w:val="006E7158"/>
    <w:rPr>
      <w:rFonts w:ascii="Calibri" w:hAnsi="Calibri"/>
      <w:sz w:val="22"/>
      <w:szCs w:val="22"/>
      <w:lang w:bidi="ar-SA"/>
    </w:rPr>
  </w:style>
  <w:style w:type="paragraph" w:styleId="ac">
    <w:name w:val="List Paragraph"/>
    <w:basedOn w:val="a"/>
    <w:uiPriority w:val="34"/>
    <w:qFormat/>
    <w:rsid w:val="00A974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2012-09-08T00:00:00</PublishDate>
  <Abstract>2012-2013学年上学期德育工作计划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706</Words>
  <Characters>4027</Characters>
  <Application>Microsoft Office Word</Application>
  <DocSecurity>0</DocSecurity>
  <Lines>33</Lines>
  <Paragraphs>9</Paragraphs>
  <ScaleCrop>false</ScaleCrop>
  <Company>清华大学附属中学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清华附中2012-2013学年度德育工作计划</dc:title>
  <dc:subject>第一学期</dc:subject>
  <dc:creator>清华附中学生发展中心</dc:creator>
  <cp:keywords/>
  <cp:lastModifiedBy>bxf</cp:lastModifiedBy>
  <cp:revision>6</cp:revision>
  <cp:lastPrinted>2012-09-04T03:22:00Z</cp:lastPrinted>
  <dcterms:created xsi:type="dcterms:W3CDTF">2014-09-05T01:16:00Z</dcterms:created>
  <dcterms:modified xsi:type="dcterms:W3CDTF">2014-09-09T07:07:00Z</dcterms:modified>
</cp:coreProperties>
</file>